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87268" w14:textId="6DF322E2" w:rsidR="006B2F5B" w:rsidRDefault="006B2F5B" w:rsidP="00AB1ACA">
      <w:pPr>
        <w:jc w:val="center"/>
      </w:pPr>
    </w:p>
    <w:p w14:paraId="238E171D" w14:textId="28DB0AB0" w:rsidR="0029688E" w:rsidRDefault="0029688E">
      <w:pPr>
        <w:jc w:val="center"/>
        <w:rPr>
          <w:rFonts w:ascii="Arial" w:hAnsi="Arial" w:cs="Arial"/>
        </w:rPr>
      </w:pPr>
    </w:p>
    <w:p w14:paraId="7635CD2A" w14:textId="535F9D1C" w:rsidR="0029688E" w:rsidRDefault="0029688E">
      <w:pPr>
        <w:jc w:val="center"/>
        <w:rPr>
          <w:rFonts w:ascii="Arial" w:hAnsi="Arial" w:cs="Arial"/>
        </w:rPr>
      </w:pPr>
    </w:p>
    <w:p w14:paraId="161B2499" w14:textId="50F7C19A" w:rsidR="0029688E" w:rsidRDefault="0029688E">
      <w:pPr>
        <w:jc w:val="center"/>
        <w:rPr>
          <w:rFonts w:ascii="Arial" w:hAnsi="Arial" w:cs="Arial"/>
        </w:rPr>
      </w:pPr>
    </w:p>
    <w:p w14:paraId="4BCB0D68" w14:textId="1C723316" w:rsidR="0029688E" w:rsidRDefault="0029688E">
      <w:pPr>
        <w:jc w:val="center"/>
        <w:rPr>
          <w:rFonts w:ascii="Arial" w:hAnsi="Arial" w:cs="Arial"/>
        </w:rPr>
      </w:pPr>
    </w:p>
    <w:p w14:paraId="641E9D52" w14:textId="77777777" w:rsidR="0029688E" w:rsidRPr="002209E9" w:rsidRDefault="0029688E">
      <w:pPr>
        <w:jc w:val="center"/>
        <w:rPr>
          <w:rFonts w:ascii="Arial" w:hAnsi="Arial" w:cs="Arial"/>
        </w:rPr>
      </w:pPr>
    </w:p>
    <w:p w14:paraId="4B99DB58" w14:textId="77777777" w:rsidR="00566D17" w:rsidRPr="002209E9" w:rsidRDefault="00566D17" w:rsidP="00566D17">
      <w:pPr>
        <w:jc w:val="left"/>
        <w:rPr>
          <w:rFonts w:ascii="Arial" w:hAnsi="Arial" w:cs="Arial"/>
        </w:rPr>
      </w:pPr>
    </w:p>
    <w:p w14:paraId="68809775" w14:textId="77777777" w:rsidR="0096553B" w:rsidRPr="002209E9" w:rsidRDefault="0096553B" w:rsidP="00566D17">
      <w:pPr>
        <w:jc w:val="left"/>
        <w:rPr>
          <w:rFonts w:ascii="Arial" w:hAnsi="Arial" w:cs="Arial"/>
        </w:rPr>
      </w:pPr>
    </w:p>
    <w:p w14:paraId="283F5133" w14:textId="22C623CB" w:rsidR="0096553B" w:rsidRPr="002209E9" w:rsidRDefault="002C731E" w:rsidP="00C00A73">
      <w:pPr>
        <w:jc w:val="center"/>
        <w:rPr>
          <w:rFonts w:ascii="Arial" w:hAnsi="Arial" w:cs="Arial"/>
          <w:b/>
          <w:sz w:val="36"/>
          <w:szCs w:val="36"/>
        </w:rPr>
      </w:pPr>
      <w:r>
        <w:rPr>
          <w:rFonts w:ascii="Arial" w:hAnsi="Arial" w:cs="Arial"/>
          <w:b/>
          <w:sz w:val="36"/>
          <w:szCs w:val="36"/>
        </w:rPr>
        <w:t xml:space="preserve">Guidance on completion of </w:t>
      </w:r>
      <w:r w:rsidR="00602769">
        <w:rPr>
          <w:rFonts w:ascii="Arial" w:hAnsi="Arial" w:cs="Arial"/>
          <w:b/>
          <w:sz w:val="36"/>
          <w:szCs w:val="36"/>
        </w:rPr>
        <w:t>Risk Assessment for Biological Activity (GM and BioCOSHH Assessment)</w:t>
      </w:r>
    </w:p>
    <w:p w14:paraId="201AE85F" w14:textId="77777777" w:rsidR="0096553B" w:rsidRPr="002209E9" w:rsidRDefault="0096553B" w:rsidP="00566D17">
      <w:pPr>
        <w:jc w:val="left"/>
        <w:rPr>
          <w:rFonts w:ascii="Arial" w:hAnsi="Arial" w:cs="Arial"/>
        </w:rPr>
      </w:pPr>
    </w:p>
    <w:p w14:paraId="43514BFE" w14:textId="77777777" w:rsidR="0096553B" w:rsidRDefault="0096553B" w:rsidP="00566D17">
      <w:pPr>
        <w:jc w:val="left"/>
        <w:rPr>
          <w:rFonts w:ascii="Arial" w:hAnsi="Arial" w:cs="Arial"/>
        </w:rPr>
      </w:pPr>
    </w:p>
    <w:p w14:paraId="20DD340E" w14:textId="77777777" w:rsidR="0049530A" w:rsidRPr="000C571F" w:rsidRDefault="0049530A" w:rsidP="004953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600" w:lineRule="atLeast"/>
        <w:ind w:right="-289"/>
        <w:outlineLvl w:val="0"/>
        <w:rPr>
          <w:rFonts w:ascii="Arial" w:hAnsi="Arial" w:cs="Arial"/>
          <w:b/>
          <w:sz w:val="48"/>
          <w:szCs w:val="48"/>
        </w:rPr>
      </w:pPr>
    </w:p>
    <w:p w14:paraId="6122BC53" w14:textId="77777777" w:rsidR="00566D17" w:rsidRPr="002209E9" w:rsidRDefault="00566D17" w:rsidP="00566D17">
      <w:pPr>
        <w:jc w:val="left"/>
        <w:rPr>
          <w:rFonts w:ascii="Arial" w:hAnsi="Arial" w:cs="Arial"/>
        </w:rPr>
      </w:pPr>
    </w:p>
    <w:p w14:paraId="55E033C6" w14:textId="77777777" w:rsidR="00155D68" w:rsidRPr="00316178" w:rsidRDefault="00155D68" w:rsidP="00155D68">
      <w:pPr>
        <w:jc w:val="left"/>
        <w:rPr>
          <w:rFonts w:ascii="Arial" w:hAnsi="Arial" w:cs="Arial"/>
          <w:szCs w:val="24"/>
        </w:rPr>
      </w:pPr>
    </w:p>
    <w:p w14:paraId="152F0F65" w14:textId="77777777" w:rsidR="0096553B" w:rsidRPr="00316178" w:rsidRDefault="0096553B" w:rsidP="00155D68">
      <w:pPr>
        <w:jc w:val="left"/>
        <w:rPr>
          <w:rFonts w:ascii="Arial" w:hAnsi="Arial" w:cs="Arial"/>
          <w:szCs w:val="24"/>
        </w:rPr>
      </w:pPr>
    </w:p>
    <w:p w14:paraId="496E4EB6" w14:textId="77777777" w:rsidR="0096553B" w:rsidRPr="00835E7A" w:rsidRDefault="0096553B" w:rsidP="00155D68">
      <w:pPr>
        <w:jc w:val="left"/>
        <w:rPr>
          <w:rFonts w:ascii="Arial" w:hAnsi="Arial" w:cs="Arial"/>
          <w:szCs w:val="24"/>
        </w:rPr>
      </w:pPr>
    </w:p>
    <w:p w14:paraId="27CE7EBA" w14:textId="7F04100C" w:rsidR="00975334" w:rsidRPr="00B67CAF" w:rsidRDefault="0096553B" w:rsidP="009753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rPr>
          <w:rFonts w:ascii="Arial" w:hAnsi="Arial" w:cs="Arial"/>
          <w:b/>
          <w:szCs w:val="24"/>
        </w:rPr>
      </w:pPr>
      <w:r w:rsidRPr="002209E9">
        <w:rPr>
          <w:rFonts w:ascii="Arial" w:hAnsi="Arial" w:cs="Arial"/>
          <w:b/>
          <w:sz w:val="28"/>
          <w:szCs w:val="28"/>
        </w:rPr>
        <w:br w:type="page"/>
      </w:r>
      <w:r w:rsidR="00975334" w:rsidRPr="00B67CAF">
        <w:rPr>
          <w:rFonts w:ascii="Arial" w:hAnsi="Arial" w:cs="Arial"/>
          <w:b/>
          <w:szCs w:val="24"/>
        </w:rPr>
        <w:lastRenderedPageBreak/>
        <w:t>Contents</w:t>
      </w:r>
    </w:p>
    <w:sdt>
      <w:sdtPr>
        <w:id w:val="1306043969"/>
        <w:docPartObj>
          <w:docPartGallery w:val="Table of Contents"/>
          <w:docPartUnique/>
        </w:docPartObj>
      </w:sdtPr>
      <w:sdtEndPr>
        <w:rPr>
          <w:b/>
          <w:bCs/>
          <w:noProof/>
        </w:rPr>
      </w:sdtEndPr>
      <w:sdtContent>
        <w:p w14:paraId="0C300061" w14:textId="3E5100EE" w:rsidR="00697391" w:rsidRDefault="00223E06">
          <w:pPr>
            <w:pStyle w:val="TOC1"/>
            <w:tabs>
              <w:tab w:val="left" w:pos="480"/>
              <w:tab w:val="right" w:leader="dot" w:pos="96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0043193" w:history="1">
            <w:r w:rsidR="00697391" w:rsidRPr="00D42325">
              <w:rPr>
                <w:rStyle w:val="Hyperlink"/>
                <w:rFonts w:cstheme="minorHAnsi"/>
                <w:noProof/>
              </w:rPr>
              <w:t>1.</w:t>
            </w:r>
            <w:r w:rsidR="00697391">
              <w:rPr>
                <w:rFonts w:asciiTheme="minorHAnsi" w:eastAsiaTheme="minorEastAsia" w:hAnsiTheme="minorHAnsi" w:cstheme="minorBidi"/>
                <w:noProof/>
                <w:sz w:val="22"/>
                <w:szCs w:val="22"/>
                <w:lang w:eastAsia="en-GB"/>
              </w:rPr>
              <w:tab/>
            </w:r>
            <w:r w:rsidR="00697391" w:rsidRPr="00D42325">
              <w:rPr>
                <w:rStyle w:val="Hyperlink"/>
                <w:noProof/>
              </w:rPr>
              <w:t>Definitions</w:t>
            </w:r>
            <w:r w:rsidR="00697391">
              <w:rPr>
                <w:noProof/>
                <w:webHidden/>
              </w:rPr>
              <w:tab/>
            </w:r>
            <w:r w:rsidR="00697391">
              <w:rPr>
                <w:noProof/>
                <w:webHidden/>
              </w:rPr>
              <w:fldChar w:fldCharType="begin"/>
            </w:r>
            <w:r w:rsidR="00697391">
              <w:rPr>
                <w:noProof/>
                <w:webHidden/>
              </w:rPr>
              <w:instrText xml:space="preserve"> PAGEREF _Toc90043193 \h </w:instrText>
            </w:r>
            <w:r w:rsidR="00697391">
              <w:rPr>
                <w:noProof/>
                <w:webHidden/>
              </w:rPr>
            </w:r>
            <w:r w:rsidR="00697391">
              <w:rPr>
                <w:noProof/>
                <w:webHidden/>
              </w:rPr>
              <w:fldChar w:fldCharType="separate"/>
            </w:r>
            <w:r w:rsidR="00697391">
              <w:rPr>
                <w:noProof/>
                <w:webHidden/>
              </w:rPr>
              <w:t>2</w:t>
            </w:r>
            <w:r w:rsidR="00697391">
              <w:rPr>
                <w:noProof/>
                <w:webHidden/>
              </w:rPr>
              <w:fldChar w:fldCharType="end"/>
            </w:r>
          </w:hyperlink>
        </w:p>
        <w:p w14:paraId="288B39DE" w14:textId="6AA1475E" w:rsidR="00697391" w:rsidRDefault="00697391">
          <w:pPr>
            <w:pStyle w:val="TOC1"/>
            <w:tabs>
              <w:tab w:val="left" w:pos="480"/>
              <w:tab w:val="right" w:leader="dot" w:pos="9628"/>
            </w:tabs>
            <w:rPr>
              <w:rFonts w:asciiTheme="minorHAnsi" w:eastAsiaTheme="minorEastAsia" w:hAnsiTheme="minorHAnsi" w:cstheme="minorBidi"/>
              <w:noProof/>
              <w:sz w:val="22"/>
              <w:szCs w:val="22"/>
              <w:lang w:eastAsia="en-GB"/>
            </w:rPr>
          </w:pPr>
          <w:hyperlink w:anchor="_Toc90043194" w:history="1">
            <w:r w:rsidRPr="00D42325">
              <w:rPr>
                <w:rStyle w:val="Hyperlink"/>
                <w:rFonts w:cstheme="minorHAnsi"/>
                <w:noProof/>
              </w:rPr>
              <w:t>2.</w:t>
            </w:r>
            <w:r>
              <w:rPr>
                <w:rFonts w:asciiTheme="minorHAnsi" w:eastAsiaTheme="minorEastAsia" w:hAnsiTheme="minorHAnsi" w:cstheme="minorBidi"/>
                <w:noProof/>
                <w:sz w:val="22"/>
                <w:szCs w:val="22"/>
                <w:lang w:eastAsia="en-GB"/>
              </w:rPr>
              <w:tab/>
            </w:r>
            <w:r w:rsidRPr="00D42325">
              <w:rPr>
                <w:rStyle w:val="Hyperlink"/>
                <w:noProof/>
              </w:rPr>
              <w:t>Responsibilities</w:t>
            </w:r>
            <w:r>
              <w:rPr>
                <w:noProof/>
                <w:webHidden/>
              </w:rPr>
              <w:tab/>
            </w:r>
            <w:r>
              <w:rPr>
                <w:noProof/>
                <w:webHidden/>
              </w:rPr>
              <w:fldChar w:fldCharType="begin"/>
            </w:r>
            <w:r>
              <w:rPr>
                <w:noProof/>
                <w:webHidden/>
              </w:rPr>
              <w:instrText xml:space="preserve"> PAGEREF _Toc90043194 \h </w:instrText>
            </w:r>
            <w:r>
              <w:rPr>
                <w:noProof/>
                <w:webHidden/>
              </w:rPr>
            </w:r>
            <w:r>
              <w:rPr>
                <w:noProof/>
                <w:webHidden/>
              </w:rPr>
              <w:fldChar w:fldCharType="separate"/>
            </w:r>
            <w:r>
              <w:rPr>
                <w:noProof/>
                <w:webHidden/>
              </w:rPr>
              <w:t>4</w:t>
            </w:r>
            <w:r>
              <w:rPr>
                <w:noProof/>
                <w:webHidden/>
              </w:rPr>
              <w:fldChar w:fldCharType="end"/>
            </w:r>
          </w:hyperlink>
        </w:p>
        <w:p w14:paraId="0037CF12" w14:textId="37280615" w:rsidR="00697391" w:rsidRDefault="00697391">
          <w:pPr>
            <w:pStyle w:val="TOC1"/>
            <w:tabs>
              <w:tab w:val="left" w:pos="480"/>
              <w:tab w:val="right" w:leader="dot" w:pos="9628"/>
            </w:tabs>
            <w:rPr>
              <w:rFonts w:asciiTheme="minorHAnsi" w:eastAsiaTheme="minorEastAsia" w:hAnsiTheme="minorHAnsi" w:cstheme="minorBidi"/>
              <w:noProof/>
              <w:sz w:val="22"/>
              <w:szCs w:val="22"/>
              <w:lang w:eastAsia="en-GB"/>
            </w:rPr>
          </w:pPr>
          <w:hyperlink w:anchor="_Toc90043195" w:history="1">
            <w:r w:rsidRPr="00D42325">
              <w:rPr>
                <w:rStyle w:val="Hyperlink"/>
                <w:rFonts w:cstheme="minorHAnsi"/>
                <w:noProof/>
              </w:rPr>
              <w:t>3.</w:t>
            </w:r>
            <w:r>
              <w:rPr>
                <w:rFonts w:asciiTheme="minorHAnsi" w:eastAsiaTheme="minorEastAsia" w:hAnsiTheme="minorHAnsi" w:cstheme="minorBidi"/>
                <w:noProof/>
                <w:sz w:val="22"/>
                <w:szCs w:val="22"/>
                <w:lang w:eastAsia="en-GB"/>
              </w:rPr>
              <w:tab/>
            </w:r>
            <w:r w:rsidRPr="00D42325">
              <w:rPr>
                <w:rStyle w:val="Hyperlink"/>
                <w:noProof/>
              </w:rPr>
              <w:t>Procedure</w:t>
            </w:r>
            <w:r>
              <w:rPr>
                <w:noProof/>
                <w:webHidden/>
              </w:rPr>
              <w:tab/>
            </w:r>
            <w:r>
              <w:rPr>
                <w:noProof/>
                <w:webHidden/>
              </w:rPr>
              <w:fldChar w:fldCharType="begin"/>
            </w:r>
            <w:r>
              <w:rPr>
                <w:noProof/>
                <w:webHidden/>
              </w:rPr>
              <w:instrText xml:space="preserve"> PAGEREF _Toc90043195 \h </w:instrText>
            </w:r>
            <w:r>
              <w:rPr>
                <w:noProof/>
                <w:webHidden/>
              </w:rPr>
            </w:r>
            <w:r>
              <w:rPr>
                <w:noProof/>
                <w:webHidden/>
              </w:rPr>
              <w:fldChar w:fldCharType="separate"/>
            </w:r>
            <w:r>
              <w:rPr>
                <w:noProof/>
                <w:webHidden/>
              </w:rPr>
              <w:t>4</w:t>
            </w:r>
            <w:r>
              <w:rPr>
                <w:noProof/>
                <w:webHidden/>
              </w:rPr>
              <w:fldChar w:fldCharType="end"/>
            </w:r>
          </w:hyperlink>
        </w:p>
        <w:p w14:paraId="780F9BB6" w14:textId="233EB64E" w:rsidR="00697391" w:rsidRDefault="00697391">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90043196" w:history="1">
            <w:r w:rsidRPr="00D42325">
              <w:rPr>
                <w:rStyle w:val="Hyperlink"/>
                <w:rFonts w:cstheme="minorHAnsi"/>
                <w:noProof/>
              </w:rPr>
              <w:t>3.1</w:t>
            </w:r>
            <w:r>
              <w:rPr>
                <w:rFonts w:asciiTheme="minorHAnsi" w:eastAsiaTheme="minorEastAsia" w:hAnsiTheme="minorHAnsi" w:cstheme="minorBidi"/>
                <w:noProof/>
                <w:sz w:val="22"/>
                <w:szCs w:val="22"/>
                <w:lang w:eastAsia="en-GB"/>
              </w:rPr>
              <w:tab/>
            </w:r>
            <w:r w:rsidRPr="00D42325">
              <w:rPr>
                <w:rStyle w:val="Hyperlink"/>
                <w:noProof/>
              </w:rPr>
              <w:t>General Guidance</w:t>
            </w:r>
            <w:r>
              <w:rPr>
                <w:noProof/>
                <w:webHidden/>
              </w:rPr>
              <w:tab/>
            </w:r>
            <w:r>
              <w:rPr>
                <w:noProof/>
                <w:webHidden/>
              </w:rPr>
              <w:fldChar w:fldCharType="begin"/>
            </w:r>
            <w:r>
              <w:rPr>
                <w:noProof/>
                <w:webHidden/>
              </w:rPr>
              <w:instrText xml:space="preserve"> PAGEREF _Toc90043196 \h </w:instrText>
            </w:r>
            <w:r>
              <w:rPr>
                <w:noProof/>
                <w:webHidden/>
              </w:rPr>
            </w:r>
            <w:r>
              <w:rPr>
                <w:noProof/>
                <w:webHidden/>
              </w:rPr>
              <w:fldChar w:fldCharType="separate"/>
            </w:r>
            <w:r>
              <w:rPr>
                <w:noProof/>
                <w:webHidden/>
              </w:rPr>
              <w:t>4</w:t>
            </w:r>
            <w:r>
              <w:rPr>
                <w:noProof/>
                <w:webHidden/>
              </w:rPr>
              <w:fldChar w:fldCharType="end"/>
            </w:r>
          </w:hyperlink>
        </w:p>
        <w:p w14:paraId="09D57B79" w14:textId="561B05CD" w:rsidR="00697391" w:rsidRDefault="00697391">
          <w:pPr>
            <w:pStyle w:val="TOC2"/>
            <w:tabs>
              <w:tab w:val="left" w:pos="880"/>
              <w:tab w:val="right" w:leader="dot" w:pos="9628"/>
            </w:tabs>
            <w:rPr>
              <w:rFonts w:asciiTheme="minorHAnsi" w:eastAsiaTheme="minorEastAsia" w:hAnsiTheme="minorHAnsi" w:cstheme="minorBidi"/>
              <w:noProof/>
              <w:sz w:val="22"/>
              <w:szCs w:val="22"/>
              <w:lang w:eastAsia="en-GB"/>
            </w:rPr>
          </w:pPr>
          <w:hyperlink w:anchor="_Toc90043197" w:history="1">
            <w:r w:rsidRPr="00D42325">
              <w:rPr>
                <w:rStyle w:val="Hyperlink"/>
                <w:rFonts w:cstheme="minorHAnsi"/>
                <w:noProof/>
              </w:rPr>
              <w:t>3.2</w:t>
            </w:r>
            <w:r>
              <w:rPr>
                <w:rFonts w:asciiTheme="minorHAnsi" w:eastAsiaTheme="minorEastAsia" w:hAnsiTheme="minorHAnsi" w:cstheme="minorBidi"/>
                <w:noProof/>
                <w:sz w:val="22"/>
                <w:szCs w:val="22"/>
                <w:lang w:eastAsia="en-GB"/>
              </w:rPr>
              <w:tab/>
            </w:r>
            <w:r w:rsidRPr="00D42325">
              <w:rPr>
                <w:rStyle w:val="Hyperlink"/>
                <w:noProof/>
              </w:rPr>
              <w:t>Guidance on the completion of the Biological activity risk assessment form</w:t>
            </w:r>
            <w:r>
              <w:rPr>
                <w:noProof/>
                <w:webHidden/>
              </w:rPr>
              <w:tab/>
            </w:r>
            <w:r>
              <w:rPr>
                <w:noProof/>
                <w:webHidden/>
              </w:rPr>
              <w:fldChar w:fldCharType="begin"/>
            </w:r>
            <w:r>
              <w:rPr>
                <w:noProof/>
                <w:webHidden/>
              </w:rPr>
              <w:instrText xml:space="preserve"> PAGEREF _Toc90043197 \h </w:instrText>
            </w:r>
            <w:r>
              <w:rPr>
                <w:noProof/>
                <w:webHidden/>
              </w:rPr>
            </w:r>
            <w:r>
              <w:rPr>
                <w:noProof/>
                <w:webHidden/>
              </w:rPr>
              <w:fldChar w:fldCharType="separate"/>
            </w:r>
            <w:r>
              <w:rPr>
                <w:noProof/>
                <w:webHidden/>
              </w:rPr>
              <w:t>5</w:t>
            </w:r>
            <w:r>
              <w:rPr>
                <w:noProof/>
                <w:webHidden/>
              </w:rPr>
              <w:fldChar w:fldCharType="end"/>
            </w:r>
          </w:hyperlink>
        </w:p>
        <w:p w14:paraId="5DEE9777" w14:textId="3A97C4B3" w:rsidR="00697391" w:rsidRDefault="00697391">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90043198" w:history="1">
            <w:r w:rsidRPr="00D42325">
              <w:rPr>
                <w:rStyle w:val="Hyperlink"/>
                <w:rFonts w:cstheme="minorHAnsi"/>
                <w:b/>
                <w:noProof/>
              </w:rPr>
              <w:t>3.2.1</w:t>
            </w:r>
            <w:r>
              <w:rPr>
                <w:rFonts w:asciiTheme="minorHAnsi" w:eastAsiaTheme="minorEastAsia" w:hAnsiTheme="minorHAnsi" w:cstheme="minorBidi"/>
                <w:noProof/>
                <w:sz w:val="22"/>
                <w:szCs w:val="22"/>
                <w:lang w:eastAsia="en-GB"/>
              </w:rPr>
              <w:tab/>
            </w:r>
            <w:r w:rsidRPr="00D42325">
              <w:rPr>
                <w:rStyle w:val="Hyperlink"/>
                <w:b/>
                <w:noProof/>
              </w:rPr>
              <w:t>Section A: Project overview</w:t>
            </w:r>
            <w:r>
              <w:rPr>
                <w:noProof/>
                <w:webHidden/>
              </w:rPr>
              <w:tab/>
            </w:r>
            <w:r>
              <w:rPr>
                <w:noProof/>
                <w:webHidden/>
              </w:rPr>
              <w:fldChar w:fldCharType="begin"/>
            </w:r>
            <w:r>
              <w:rPr>
                <w:noProof/>
                <w:webHidden/>
              </w:rPr>
              <w:instrText xml:space="preserve"> PAGEREF _Toc90043198 \h </w:instrText>
            </w:r>
            <w:r>
              <w:rPr>
                <w:noProof/>
                <w:webHidden/>
              </w:rPr>
            </w:r>
            <w:r>
              <w:rPr>
                <w:noProof/>
                <w:webHidden/>
              </w:rPr>
              <w:fldChar w:fldCharType="separate"/>
            </w:r>
            <w:r>
              <w:rPr>
                <w:noProof/>
                <w:webHidden/>
              </w:rPr>
              <w:t>5</w:t>
            </w:r>
            <w:r>
              <w:rPr>
                <w:noProof/>
                <w:webHidden/>
              </w:rPr>
              <w:fldChar w:fldCharType="end"/>
            </w:r>
          </w:hyperlink>
        </w:p>
        <w:p w14:paraId="25358726" w14:textId="25BA2DC9" w:rsidR="00697391" w:rsidRDefault="00697391">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90043199" w:history="1">
            <w:r w:rsidRPr="00D42325">
              <w:rPr>
                <w:rStyle w:val="Hyperlink"/>
                <w:rFonts w:cstheme="minorHAnsi"/>
                <w:b/>
                <w:noProof/>
              </w:rPr>
              <w:t>3.2.2</w:t>
            </w:r>
            <w:r>
              <w:rPr>
                <w:rFonts w:asciiTheme="minorHAnsi" w:eastAsiaTheme="minorEastAsia" w:hAnsiTheme="minorHAnsi" w:cstheme="minorBidi"/>
                <w:noProof/>
                <w:sz w:val="22"/>
                <w:szCs w:val="22"/>
                <w:lang w:eastAsia="en-GB"/>
              </w:rPr>
              <w:tab/>
            </w:r>
            <w:r w:rsidRPr="00D42325">
              <w:rPr>
                <w:rStyle w:val="Hyperlink"/>
                <w:b/>
                <w:noProof/>
              </w:rPr>
              <w:t>Section B: Project Risk Assessment involving Biological Non-GM activity</w:t>
            </w:r>
            <w:r>
              <w:rPr>
                <w:noProof/>
                <w:webHidden/>
              </w:rPr>
              <w:tab/>
            </w:r>
            <w:r>
              <w:rPr>
                <w:noProof/>
                <w:webHidden/>
              </w:rPr>
              <w:fldChar w:fldCharType="begin"/>
            </w:r>
            <w:r>
              <w:rPr>
                <w:noProof/>
                <w:webHidden/>
              </w:rPr>
              <w:instrText xml:space="preserve"> PAGEREF _Toc90043199 \h </w:instrText>
            </w:r>
            <w:r>
              <w:rPr>
                <w:noProof/>
                <w:webHidden/>
              </w:rPr>
            </w:r>
            <w:r>
              <w:rPr>
                <w:noProof/>
                <w:webHidden/>
              </w:rPr>
              <w:fldChar w:fldCharType="separate"/>
            </w:r>
            <w:r>
              <w:rPr>
                <w:noProof/>
                <w:webHidden/>
              </w:rPr>
              <w:t>6</w:t>
            </w:r>
            <w:r>
              <w:rPr>
                <w:noProof/>
                <w:webHidden/>
              </w:rPr>
              <w:fldChar w:fldCharType="end"/>
            </w:r>
          </w:hyperlink>
        </w:p>
        <w:p w14:paraId="118E8B42" w14:textId="7F6ABD51" w:rsidR="00697391" w:rsidRDefault="00697391">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90043200" w:history="1">
            <w:r w:rsidRPr="00D42325">
              <w:rPr>
                <w:rStyle w:val="Hyperlink"/>
                <w:b/>
                <w:noProof/>
              </w:rPr>
              <w:t>3.2.3</w:t>
            </w:r>
            <w:r>
              <w:rPr>
                <w:rFonts w:asciiTheme="minorHAnsi" w:eastAsiaTheme="minorEastAsia" w:hAnsiTheme="minorHAnsi" w:cstheme="minorBidi"/>
                <w:noProof/>
                <w:sz w:val="22"/>
                <w:szCs w:val="22"/>
                <w:lang w:eastAsia="en-GB"/>
              </w:rPr>
              <w:tab/>
            </w:r>
            <w:r w:rsidRPr="00D42325">
              <w:rPr>
                <w:rStyle w:val="Hyperlink"/>
                <w:b/>
                <w:noProof/>
              </w:rPr>
              <w:t>Section C: Project Risk Assessment involving biological  GM activity</w:t>
            </w:r>
            <w:r>
              <w:rPr>
                <w:noProof/>
                <w:webHidden/>
              </w:rPr>
              <w:tab/>
            </w:r>
            <w:r>
              <w:rPr>
                <w:noProof/>
                <w:webHidden/>
              </w:rPr>
              <w:fldChar w:fldCharType="begin"/>
            </w:r>
            <w:r>
              <w:rPr>
                <w:noProof/>
                <w:webHidden/>
              </w:rPr>
              <w:instrText xml:space="preserve"> PAGEREF _Toc90043200 \h </w:instrText>
            </w:r>
            <w:r>
              <w:rPr>
                <w:noProof/>
                <w:webHidden/>
              </w:rPr>
            </w:r>
            <w:r>
              <w:rPr>
                <w:noProof/>
                <w:webHidden/>
              </w:rPr>
              <w:fldChar w:fldCharType="separate"/>
            </w:r>
            <w:r>
              <w:rPr>
                <w:noProof/>
                <w:webHidden/>
              </w:rPr>
              <w:t>8</w:t>
            </w:r>
            <w:r>
              <w:rPr>
                <w:noProof/>
                <w:webHidden/>
              </w:rPr>
              <w:fldChar w:fldCharType="end"/>
            </w:r>
          </w:hyperlink>
        </w:p>
        <w:p w14:paraId="24811D46" w14:textId="07632A2C" w:rsidR="00697391" w:rsidRDefault="00697391">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90043201" w:history="1">
            <w:r w:rsidRPr="00D42325">
              <w:rPr>
                <w:rStyle w:val="Hyperlink"/>
                <w:b/>
                <w:noProof/>
              </w:rPr>
              <w:t>3.2.4</w:t>
            </w:r>
            <w:r>
              <w:rPr>
                <w:rFonts w:asciiTheme="minorHAnsi" w:eastAsiaTheme="minorEastAsia" w:hAnsiTheme="minorHAnsi" w:cstheme="minorBidi"/>
                <w:noProof/>
                <w:sz w:val="22"/>
                <w:szCs w:val="22"/>
                <w:lang w:eastAsia="en-GB"/>
              </w:rPr>
              <w:tab/>
            </w:r>
            <w:r w:rsidRPr="00D42325">
              <w:rPr>
                <w:rStyle w:val="Hyperlink"/>
                <w:b/>
                <w:noProof/>
              </w:rPr>
              <w:t>Section D: Control Measures</w:t>
            </w:r>
            <w:r>
              <w:rPr>
                <w:noProof/>
                <w:webHidden/>
              </w:rPr>
              <w:tab/>
            </w:r>
            <w:r>
              <w:rPr>
                <w:noProof/>
                <w:webHidden/>
              </w:rPr>
              <w:fldChar w:fldCharType="begin"/>
            </w:r>
            <w:r>
              <w:rPr>
                <w:noProof/>
                <w:webHidden/>
              </w:rPr>
              <w:instrText xml:space="preserve"> PAGEREF _Toc90043201 \h </w:instrText>
            </w:r>
            <w:r>
              <w:rPr>
                <w:noProof/>
                <w:webHidden/>
              </w:rPr>
            </w:r>
            <w:r>
              <w:rPr>
                <w:noProof/>
                <w:webHidden/>
              </w:rPr>
              <w:fldChar w:fldCharType="separate"/>
            </w:r>
            <w:r>
              <w:rPr>
                <w:noProof/>
                <w:webHidden/>
              </w:rPr>
              <w:t>10</w:t>
            </w:r>
            <w:r>
              <w:rPr>
                <w:noProof/>
                <w:webHidden/>
              </w:rPr>
              <w:fldChar w:fldCharType="end"/>
            </w:r>
          </w:hyperlink>
        </w:p>
        <w:p w14:paraId="084CC60C" w14:textId="2945C0D7" w:rsidR="00697391" w:rsidRDefault="00697391">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90043202" w:history="1">
            <w:r w:rsidRPr="00D42325">
              <w:rPr>
                <w:rStyle w:val="Hyperlink"/>
                <w:b/>
                <w:noProof/>
              </w:rPr>
              <w:t>3.2.5</w:t>
            </w:r>
            <w:r>
              <w:rPr>
                <w:rFonts w:asciiTheme="minorHAnsi" w:eastAsiaTheme="minorEastAsia" w:hAnsiTheme="minorHAnsi" w:cstheme="minorBidi"/>
                <w:noProof/>
                <w:sz w:val="22"/>
                <w:szCs w:val="22"/>
                <w:lang w:eastAsia="en-GB"/>
              </w:rPr>
              <w:tab/>
            </w:r>
            <w:r w:rsidRPr="00D42325">
              <w:rPr>
                <w:rStyle w:val="Hyperlink"/>
                <w:b/>
                <w:noProof/>
              </w:rPr>
              <w:t>Section E: Documentation, Licences &amp; Approvals</w:t>
            </w:r>
            <w:r>
              <w:rPr>
                <w:noProof/>
                <w:webHidden/>
              </w:rPr>
              <w:tab/>
            </w:r>
            <w:r>
              <w:rPr>
                <w:noProof/>
                <w:webHidden/>
              </w:rPr>
              <w:fldChar w:fldCharType="begin"/>
            </w:r>
            <w:r>
              <w:rPr>
                <w:noProof/>
                <w:webHidden/>
              </w:rPr>
              <w:instrText xml:space="preserve"> PAGEREF _Toc90043202 \h </w:instrText>
            </w:r>
            <w:r>
              <w:rPr>
                <w:noProof/>
                <w:webHidden/>
              </w:rPr>
            </w:r>
            <w:r>
              <w:rPr>
                <w:noProof/>
                <w:webHidden/>
              </w:rPr>
              <w:fldChar w:fldCharType="separate"/>
            </w:r>
            <w:r>
              <w:rPr>
                <w:noProof/>
                <w:webHidden/>
              </w:rPr>
              <w:t>10</w:t>
            </w:r>
            <w:r>
              <w:rPr>
                <w:noProof/>
                <w:webHidden/>
              </w:rPr>
              <w:fldChar w:fldCharType="end"/>
            </w:r>
          </w:hyperlink>
        </w:p>
        <w:p w14:paraId="04567602" w14:textId="4E8F1CA3" w:rsidR="00697391" w:rsidRDefault="00697391">
          <w:pPr>
            <w:pStyle w:val="TOC3"/>
            <w:tabs>
              <w:tab w:val="left" w:pos="1320"/>
              <w:tab w:val="right" w:leader="dot" w:pos="9628"/>
            </w:tabs>
            <w:rPr>
              <w:rFonts w:asciiTheme="minorHAnsi" w:eastAsiaTheme="minorEastAsia" w:hAnsiTheme="minorHAnsi" w:cstheme="minorBidi"/>
              <w:noProof/>
              <w:sz w:val="22"/>
              <w:szCs w:val="22"/>
              <w:lang w:eastAsia="en-GB"/>
            </w:rPr>
          </w:pPr>
          <w:hyperlink w:anchor="_Toc90043203" w:history="1">
            <w:r w:rsidRPr="00D42325">
              <w:rPr>
                <w:rStyle w:val="Hyperlink"/>
                <w:b/>
                <w:noProof/>
              </w:rPr>
              <w:t>3.2.6</w:t>
            </w:r>
            <w:r>
              <w:rPr>
                <w:rFonts w:asciiTheme="minorHAnsi" w:eastAsiaTheme="minorEastAsia" w:hAnsiTheme="minorHAnsi" w:cstheme="minorBidi"/>
                <w:noProof/>
                <w:sz w:val="22"/>
                <w:szCs w:val="22"/>
                <w:lang w:eastAsia="en-GB"/>
              </w:rPr>
              <w:tab/>
            </w:r>
            <w:r w:rsidRPr="00D42325">
              <w:rPr>
                <w:rStyle w:val="Hyperlink"/>
                <w:b/>
                <w:noProof/>
              </w:rPr>
              <w:t>Section F: Signatures and Review</w:t>
            </w:r>
            <w:r>
              <w:rPr>
                <w:noProof/>
                <w:webHidden/>
              </w:rPr>
              <w:tab/>
            </w:r>
            <w:r>
              <w:rPr>
                <w:noProof/>
                <w:webHidden/>
              </w:rPr>
              <w:fldChar w:fldCharType="begin"/>
            </w:r>
            <w:r>
              <w:rPr>
                <w:noProof/>
                <w:webHidden/>
              </w:rPr>
              <w:instrText xml:space="preserve"> PAGEREF _Toc90043203 \h </w:instrText>
            </w:r>
            <w:r>
              <w:rPr>
                <w:noProof/>
                <w:webHidden/>
              </w:rPr>
            </w:r>
            <w:r>
              <w:rPr>
                <w:noProof/>
                <w:webHidden/>
              </w:rPr>
              <w:fldChar w:fldCharType="separate"/>
            </w:r>
            <w:r>
              <w:rPr>
                <w:noProof/>
                <w:webHidden/>
              </w:rPr>
              <w:t>10</w:t>
            </w:r>
            <w:r>
              <w:rPr>
                <w:noProof/>
                <w:webHidden/>
              </w:rPr>
              <w:fldChar w:fldCharType="end"/>
            </w:r>
          </w:hyperlink>
        </w:p>
        <w:p w14:paraId="03F9CE52" w14:textId="39693A8D" w:rsidR="00697391" w:rsidRDefault="00697391">
          <w:pPr>
            <w:pStyle w:val="TOC1"/>
            <w:tabs>
              <w:tab w:val="right" w:leader="dot" w:pos="9628"/>
            </w:tabs>
            <w:rPr>
              <w:rFonts w:asciiTheme="minorHAnsi" w:eastAsiaTheme="minorEastAsia" w:hAnsiTheme="minorHAnsi" w:cstheme="minorBidi"/>
              <w:noProof/>
              <w:sz w:val="22"/>
              <w:szCs w:val="22"/>
              <w:lang w:eastAsia="en-GB"/>
            </w:rPr>
          </w:pPr>
          <w:hyperlink w:anchor="_Toc90043204" w:history="1">
            <w:r w:rsidRPr="00D42325">
              <w:rPr>
                <w:rStyle w:val="Hyperlink"/>
                <w:noProof/>
              </w:rPr>
              <w:t>Appendix 1</w:t>
            </w:r>
            <w:r>
              <w:rPr>
                <w:noProof/>
                <w:webHidden/>
              </w:rPr>
              <w:tab/>
            </w:r>
            <w:r>
              <w:rPr>
                <w:noProof/>
                <w:webHidden/>
              </w:rPr>
              <w:fldChar w:fldCharType="begin"/>
            </w:r>
            <w:r>
              <w:rPr>
                <w:noProof/>
                <w:webHidden/>
              </w:rPr>
              <w:instrText xml:space="preserve"> PAGEREF _Toc90043204 \h </w:instrText>
            </w:r>
            <w:r>
              <w:rPr>
                <w:noProof/>
                <w:webHidden/>
              </w:rPr>
            </w:r>
            <w:r>
              <w:rPr>
                <w:noProof/>
                <w:webHidden/>
              </w:rPr>
              <w:fldChar w:fldCharType="separate"/>
            </w:r>
            <w:r>
              <w:rPr>
                <w:noProof/>
                <w:webHidden/>
              </w:rPr>
              <w:t>12</w:t>
            </w:r>
            <w:r>
              <w:rPr>
                <w:noProof/>
                <w:webHidden/>
              </w:rPr>
              <w:fldChar w:fldCharType="end"/>
            </w:r>
          </w:hyperlink>
        </w:p>
        <w:p w14:paraId="06EC6AD0" w14:textId="7891E5D6" w:rsidR="00223E06" w:rsidRDefault="00223E06">
          <w:r>
            <w:rPr>
              <w:b/>
              <w:bCs/>
              <w:noProof/>
            </w:rPr>
            <w:fldChar w:fldCharType="end"/>
          </w:r>
        </w:p>
      </w:sdtContent>
    </w:sdt>
    <w:p w14:paraId="34A19C9B" w14:textId="640C97B9" w:rsidR="0096553B" w:rsidRPr="00FB2CFB" w:rsidRDefault="00975334" w:rsidP="00FB2CF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ind w:left="426" w:hanging="142"/>
        <w:rPr>
          <w:rFonts w:asciiTheme="minorHAnsi" w:hAnsiTheme="minorHAnsi" w:cs="Arial"/>
          <w:b/>
          <w:szCs w:val="24"/>
        </w:rPr>
      </w:pPr>
      <w:r w:rsidRPr="00FB2CFB">
        <w:rPr>
          <w:rFonts w:asciiTheme="minorHAnsi" w:hAnsiTheme="minorHAnsi" w:cs="Arial"/>
          <w:b/>
          <w:szCs w:val="24"/>
        </w:rPr>
        <w:tab/>
      </w:r>
      <w:r w:rsidRPr="00FB2CFB">
        <w:rPr>
          <w:rFonts w:asciiTheme="minorHAnsi" w:hAnsiTheme="minorHAnsi" w:cs="Arial"/>
          <w:b/>
          <w:szCs w:val="24"/>
        </w:rPr>
        <w:tab/>
      </w:r>
      <w:r w:rsidRPr="00FB2CFB">
        <w:rPr>
          <w:rFonts w:asciiTheme="minorHAnsi" w:hAnsiTheme="minorHAnsi" w:cs="Arial"/>
          <w:b/>
          <w:szCs w:val="24"/>
        </w:rPr>
        <w:tab/>
      </w:r>
      <w:r w:rsidRPr="00FB2CFB">
        <w:rPr>
          <w:rFonts w:asciiTheme="minorHAnsi" w:hAnsiTheme="minorHAnsi" w:cs="Arial"/>
          <w:b/>
          <w:szCs w:val="24"/>
        </w:rPr>
        <w:tab/>
      </w:r>
      <w:r w:rsidRPr="00FB2CFB">
        <w:rPr>
          <w:rFonts w:asciiTheme="minorHAnsi" w:hAnsiTheme="minorHAnsi" w:cs="Arial"/>
          <w:b/>
          <w:szCs w:val="24"/>
        </w:rPr>
        <w:tab/>
      </w:r>
      <w:r w:rsidRPr="00FB2CFB">
        <w:rPr>
          <w:rFonts w:asciiTheme="minorHAnsi" w:hAnsiTheme="minorHAnsi" w:cs="Arial"/>
          <w:b/>
          <w:szCs w:val="24"/>
        </w:rPr>
        <w:tab/>
      </w:r>
      <w:r w:rsidRPr="00FB2CFB">
        <w:rPr>
          <w:rFonts w:asciiTheme="minorHAnsi" w:hAnsiTheme="minorHAnsi" w:cs="Arial"/>
          <w:b/>
          <w:szCs w:val="24"/>
        </w:rPr>
        <w:tab/>
      </w:r>
      <w:r w:rsidRPr="00FB2CFB">
        <w:rPr>
          <w:rFonts w:asciiTheme="minorHAnsi" w:hAnsiTheme="minorHAnsi" w:cs="Arial"/>
          <w:b/>
          <w:szCs w:val="24"/>
        </w:rPr>
        <w:tab/>
      </w:r>
    </w:p>
    <w:p w14:paraId="3701C492" w14:textId="77777777" w:rsidR="00E77520" w:rsidRPr="002209E9" w:rsidRDefault="00E77520" w:rsidP="00E77520">
      <w:pPr>
        <w:ind w:left="567"/>
        <w:rPr>
          <w:rFonts w:ascii="Arial" w:hAnsi="Arial" w:cs="Arial"/>
          <w:b/>
          <w:sz w:val="22"/>
          <w:szCs w:val="22"/>
        </w:rPr>
      </w:pPr>
    </w:p>
    <w:p w14:paraId="59DEDBD8" w14:textId="77777777" w:rsidR="0096553B" w:rsidRPr="00223E06" w:rsidRDefault="0096553B" w:rsidP="00223E06">
      <w:pPr>
        <w:pStyle w:val="Heading1"/>
      </w:pPr>
      <w:bookmarkStart w:id="0" w:name="_Toc90043193"/>
      <w:r w:rsidRPr="00223E06">
        <w:t>Definitions</w:t>
      </w:r>
      <w:bookmarkEnd w:id="0"/>
    </w:p>
    <w:p w14:paraId="55A4E042" w14:textId="77777777" w:rsidR="0096553B" w:rsidRDefault="0096553B" w:rsidP="00155D68">
      <w:pPr>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558"/>
      </w:tblGrid>
      <w:tr w:rsidR="00AF5E82" w:rsidRPr="00056463" w14:paraId="027C2BAB" w14:textId="77777777" w:rsidTr="0029688E">
        <w:tc>
          <w:tcPr>
            <w:tcW w:w="2070" w:type="dxa"/>
            <w:shd w:val="clear" w:color="auto" w:fill="auto"/>
          </w:tcPr>
          <w:p w14:paraId="313C284F"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ACDP</w:t>
            </w:r>
          </w:p>
        </w:tc>
        <w:tc>
          <w:tcPr>
            <w:tcW w:w="7558" w:type="dxa"/>
            <w:shd w:val="clear" w:color="auto" w:fill="auto"/>
          </w:tcPr>
          <w:p w14:paraId="6BE31A7D"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Advisory Committee on Dangerous Pathogens</w:t>
            </w:r>
          </w:p>
        </w:tc>
      </w:tr>
      <w:tr w:rsidR="00AF5E82" w:rsidRPr="00056463" w14:paraId="732A235C"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70A3F524"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BA</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5D0064DC"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Biological Agent</w:t>
            </w:r>
          </w:p>
        </w:tc>
      </w:tr>
      <w:tr w:rsidR="00AF5E82" w:rsidRPr="00056463" w14:paraId="5DB509A9" w14:textId="77777777" w:rsidTr="0029688E">
        <w:tc>
          <w:tcPr>
            <w:tcW w:w="2070" w:type="dxa"/>
            <w:shd w:val="clear" w:color="auto" w:fill="auto"/>
          </w:tcPr>
          <w:p w14:paraId="329B7FA7"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BSO</w:t>
            </w:r>
          </w:p>
        </w:tc>
        <w:tc>
          <w:tcPr>
            <w:tcW w:w="7558" w:type="dxa"/>
            <w:shd w:val="clear" w:color="auto" w:fill="auto"/>
          </w:tcPr>
          <w:p w14:paraId="127CEDA2"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Biological Safety Officer</w:t>
            </w:r>
          </w:p>
        </w:tc>
      </w:tr>
      <w:tr w:rsidR="00AF5E82" w:rsidRPr="00056463" w14:paraId="5697D215" w14:textId="77777777" w:rsidTr="0029688E">
        <w:tc>
          <w:tcPr>
            <w:tcW w:w="2070" w:type="dxa"/>
            <w:shd w:val="clear" w:color="auto" w:fill="auto"/>
          </w:tcPr>
          <w:p w14:paraId="05407FE0" w14:textId="77777777" w:rsidR="00AF5E82" w:rsidRPr="00960065" w:rsidRDefault="00AF5E82" w:rsidP="005E2E0D">
            <w:pPr>
              <w:jc w:val="left"/>
              <w:rPr>
                <w:rFonts w:ascii="Calibri" w:hAnsi="Calibri" w:cs="Arial"/>
                <w:sz w:val="22"/>
                <w:szCs w:val="22"/>
              </w:rPr>
            </w:pPr>
            <w:r w:rsidRPr="00960065">
              <w:rPr>
                <w:rFonts w:ascii="Calibri" w:hAnsi="Calibri" w:cs="Arial"/>
                <w:sz w:val="22"/>
                <w:szCs w:val="22"/>
              </w:rPr>
              <w:t>CL</w:t>
            </w:r>
          </w:p>
        </w:tc>
        <w:tc>
          <w:tcPr>
            <w:tcW w:w="7558" w:type="dxa"/>
            <w:shd w:val="clear" w:color="auto" w:fill="auto"/>
          </w:tcPr>
          <w:p w14:paraId="167661EF" w14:textId="77777777" w:rsidR="00AF5E82" w:rsidRPr="007A69D5" w:rsidRDefault="00AF5E82" w:rsidP="005E2E0D">
            <w:pPr>
              <w:jc w:val="left"/>
              <w:rPr>
                <w:rFonts w:ascii="Calibri" w:hAnsi="Calibri" w:cs="Arial"/>
                <w:sz w:val="22"/>
                <w:szCs w:val="22"/>
              </w:rPr>
            </w:pPr>
            <w:r w:rsidRPr="007A69D5">
              <w:rPr>
                <w:rFonts w:ascii="Calibri" w:hAnsi="Calibri" w:cs="Arial"/>
                <w:sz w:val="22"/>
                <w:szCs w:val="22"/>
              </w:rPr>
              <w:t>Containment Level</w:t>
            </w:r>
          </w:p>
        </w:tc>
      </w:tr>
      <w:tr w:rsidR="00AF5E82" w:rsidRPr="00056463" w14:paraId="67655786" w14:textId="77777777" w:rsidTr="0029688E">
        <w:tc>
          <w:tcPr>
            <w:tcW w:w="2070" w:type="dxa"/>
            <w:shd w:val="clear" w:color="auto" w:fill="auto"/>
          </w:tcPr>
          <w:p w14:paraId="19635BAE"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COSHH</w:t>
            </w:r>
          </w:p>
        </w:tc>
        <w:tc>
          <w:tcPr>
            <w:tcW w:w="7558" w:type="dxa"/>
            <w:shd w:val="clear" w:color="auto" w:fill="auto"/>
          </w:tcPr>
          <w:p w14:paraId="13C0D2D8"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Control of Substances Hazardous to Health</w:t>
            </w:r>
          </w:p>
        </w:tc>
      </w:tr>
      <w:tr w:rsidR="00AF5E82" w:rsidRPr="00056463" w14:paraId="68DC9B5C" w14:textId="77777777" w:rsidTr="0029688E">
        <w:tc>
          <w:tcPr>
            <w:tcW w:w="2070" w:type="dxa"/>
            <w:shd w:val="clear" w:color="auto" w:fill="auto"/>
          </w:tcPr>
          <w:p w14:paraId="35DB8C38"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DEFRA/Defra</w:t>
            </w:r>
          </w:p>
        </w:tc>
        <w:tc>
          <w:tcPr>
            <w:tcW w:w="7558" w:type="dxa"/>
            <w:shd w:val="clear" w:color="auto" w:fill="auto"/>
          </w:tcPr>
          <w:p w14:paraId="429F0055"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Department for Environment, Food and Rural Affairs.</w:t>
            </w:r>
          </w:p>
        </w:tc>
      </w:tr>
      <w:tr w:rsidR="00AF5E82" w:rsidRPr="00056463" w14:paraId="5E5F59D7" w14:textId="77777777" w:rsidTr="0029688E">
        <w:tc>
          <w:tcPr>
            <w:tcW w:w="2070" w:type="dxa"/>
            <w:shd w:val="clear" w:color="auto" w:fill="auto"/>
          </w:tcPr>
          <w:p w14:paraId="72411A7F"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GM</w:t>
            </w:r>
          </w:p>
        </w:tc>
        <w:tc>
          <w:tcPr>
            <w:tcW w:w="7558" w:type="dxa"/>
            <w:shd w:val="clear" w:color="auto" w:fill="auto"/>
          </w:tcPr>
          <w:p w14:paraId="46A26090" w14:textId="77777777" w:rsidR="00AF5E82" w:rsidRPr="00223E06" w:rsidRDefault="00AF5E82" w:rsidP="005E2E0D">
            <w:pPr>
              <w:jc w:val="left"/>
              <w:rPr>
                <w:rFonts w:ascii="Calibri" w:hAnsi="Calibri" w:cs="Arial"/>
                <w:sz w:val="22"/>
                <w:szCs w:val="22"/>
              </w:rPr>
            </w:pPr>
            <w:r w:rsidRPr="00223E06">
              <w:rPr>
                <w:rFonts w:ascii="Calibri" w:hAnsi="Calibri" w:cs="Arial"/>
                <w:sz w:val="22"/>
                <w:szCs w:val="22"/>
              </w:rPr>
              <w:t>Genetic Modification (Genetically Modified)</w:t>
            </w:r>
          </w:p>
        </w:tc>
      </w:tr>
      <w:tr w:rsidR="00AF5E82" w:rsidRPr="00056463" w14:paraId="63BE19FE"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0B066BAB"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GMM</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105D3B71"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Genetically Modified Micro-Organism</w:t>
            </w:r>
          </w:p>
        </w:tc>
      </w:tr>
      <w:tr w:rsidR="00AF5E82" w:rsidRPr="00056463" w14:paraId="01897227"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0EF80B1B"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GMO</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5CCEB883"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 xml:space="preserve">Genetically Modified Organisms </w:t>
            </w:r>
          </w:p>
        </w:tc>
      </w:tr>
      <w:tr w:rsidR="00AF5E82" w:rsidRPr="00056463" w14:paraId="76CC9962"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3614D6FA" w14:textId="33511CCA" w:rsidR="00AF5E82" w:rsidRPr="00EA2364" w:rsidRDefault="00AF5E82" w:rsidP="00AF5E82">
            <w:pPr>
              <w:jc w:val="left"/>
              <w:rPr>
                <w:rFonts w:ascii="Calibri" w:hAnsi="Calibri" w:cs="Arial"/>
                <w:sz w:val="22"/>
                <w:szCs w:val="22"/>
              </w:rPr>
            </w:pPr>
            <w:r w:rsidRPr="00EA2364">
              <w:rPr>
                <w:rFonts w:ascii="Calibri" w:hAnsi="Calibri" w:cs="Arial"/>
                <w:sz w:val="22"/>
                <w:szCs w:val="22"/>
              </w:rPr>
              <w:t>GMS</w:t>
            </w:r>
            <w:r w:rsidR="0045483B" w:rsidRPr="00EA2364">
              <w:rPr>
                <w:rFonts w:ascii="Calibri" w:hAnsi="Calibri" w:cs="Arial"/>
                <w:sz w:val="22"/>
                <w:szCs w:val="22"/>
              </w:rPr>
              <w:t>M</w:t>
            </w:r>
            <w:r w:rsidRPr="00EA2364">
              <w:rPr>
                <w:rFonts w:ascii="Calibri" w:hAnsi="Calibri" w:cs="Arial"/>
                <w:sz w:val="22"/>
                <w:szCs w:val="22"/>
              </w:rPr>
              <w:t>C</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58880FA2" w14:textId="25C8B987" w:rsidR="00AF5E82" w:rsidRPr="00EA2364" w:rsidRDefault="00AF5E82" w:rsidP="00AF5E82">
            <w:pPr>
              <w:jc w:val="left"/>
              <w:rPr>
                <w:rFonts w:ascii="Calibri" w:hAnsi="Calibri" w:cs="Arial"/>
                <w:sz w:val="22"/>
                <w:szCs w:val="22"/>
              </w:rPr>
            </w:pPr>
            <w:r w:rsidRPr="00EA2364">
              <w:rPr>
                <w:rFonts w:ascii="Calibri" w:hAnsi="Calibri" w:cs="Arial"/>
                <w:sz w:val="22"/>
                <w:szCs w:val="22"/>
              </w:rPr>
              <w:t xml:space="preserve">Genetic Modification Safety </w:t>
            </w:r>
            <w:r w:rsidR="0045483B" w:rsidRPr="00EA2364">
              <w:rPr>
                <w:rFonts w:ascii="Calibri" w:hAnsi="Calibri" w:cs="Arial"/>
                <w:sz w:val="22"/>
                <w:szCs w:val="22"/>
              </w:rPr>
              <w:t xml:space="preserve">Management </w:t>
            </w:r>
            <w:r w:rsidRPr="00EA2364">
              <w:rPr>
                <w:rFonts w:ascii="Calibri" w:hAnsi="Calibri" w:cs="Arial"/>
                <w:sz w:val="22"/>
                <w:szCs w:val="22"/>
              </w:rPr>
              <w:t>Committee</w:t>
            </w:r>
          </w:p>
        </w:tc>
      </w:tr>
      <w:tr w:rsidR="00AF5E82" w:rsidRPr="00056463" w14:paraId="5C2FDEE0"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27B1DD07" w14:textId="3978C154" w:rsidR="00662A88" w:rsidRPr="00223E06" w:rsidRDefault="00AF5E82" w:rsidP="003D2106">
            <w:pPr>
              <w:jc w:val="left"/>
              <w:rPr>
                <w:rFonts w:ascii="Calibri" w:hAnsi="Calibri" w:cs="Arial"/>
                <w:sz w:val="22"/>
                <w:szCs w:val="22"/>
              </w:rPr>
            </w:pPr>
            <w:r w:rsidRPr="00223E06">
              <w:rPr>
                <w:rFonts w:ascii="Calibri" w:hAnsi="Calibri" w:cs="Arial"/>
                <w:sz w:val="22"/>
                <w:szCs w:val="22"/>
              </w:rPr>
              <w:t>MSC</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6D79293C"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Microbiological Safety Cabinet</w:t>
            </w:r>
          </w:p>
        </w:tc>
      </w:tr>
      <w:tr w:rsidR="00AF5E82" w:rsidRPr="00056463" w14:paraId="700F6F72"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33862FC9"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PI</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3DE407E3"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Principal Investigator</w:t>
            </w:r>
          </w:p>
        </w:tc>
      </w:tr>
      <w:tr w:rsidR="00AF5E82" w:rsidRPr="006A785C" w14:paraId="127AEAC1" w14:textId="77777777" w:rsidTr="0029688E">
        <w:tc>
          <w:tcPr>
            <w:tcW w:w="2070" w:type="dxa"/>
            <w:tcBorders>
              <w:top w:val="single" w:sz="4" w:space="0" w:color="auto"/>
              <w:left w:val="single" w:sz="4" w:space="0" w:color="auto"/>
              <w:bottom w:val="single" w:sz="4" w:space="0" w:color="auto"/>
              <w:right w:val="single" w:sz="4" w:space="0" w:color="auto"/>
            </w:tcBorders>
            <w:shd w:val="clear" w:color="auto" w:fill="auto"/>
          </w:tcPr>
          <w:p w14:paraId="1B335C68"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SACGM</w:t>
            </w:r>
          </w:p>
        </w:tc>
        <w:tc>
          <w:tcPr>
            <w:tcW w:w="7558" w:type="dxa"/>
            <w:tcBorders>
              <w:top w:val="single" w:sz="4" w:space="0" w:color="auto"/>
              <w:left w:val="single" w:sz="4" w:space="0" w:color="auto"/>
              <w:bottom w:val="single" w:sz="4" w:space="0" w:color="auto"/>
              <w:right w:val="single" w:sz="4" w:space="0" w:color="auto"/>
            </w:tcBorders>
            <w:shd w:val="clear" w:color="auto" w:fill="auto"/>
          </w:tcPr>
          <w:p w14:paraId="1C6CBC27" w14:textId="77777777" w:rsidR="00AF5E82" w:rsidRPr="00223E06" w:rsidRDefault="00AF5E82" w:rsidP="00AF5E82">
            <w:pPr>
              <w:jc w:val="left"/>
              <w:rPr>
                <w:rFonts w:ascii="Calibri" w:hAnsi="Calibri" w:cs="Arial"/>
                <w:sz w:val="22"/>
                <w:szCs w:val="22"/>
              </w:rPr>
            </w:pPr>
            <w:r w:rsidRPr="00223E06">
              <w:rPr>
                <w:rFonts w:ascii="Calibri" w:hAnsi="Calibri" w:cs="Arial"/>
                <w:sz w:val="22"/>
                <w:szCs w:val="22"/>
              </w:rPr>
              <w:t>Scientific Advisory Committee on Genetic Modification</w:t>
            </w:r>
          </w:p>
        </w:tc>
      </w:tr>
    </w:tbl>
    <w:p w14:paraId="108CA5A3" w14:textId="77777777" w:rsidR="00282745" w:rsidRPr="002209E9" w:rsidRDefault="00282745" w:rsidP="00155D68">
      <w:pPr>
        <w:jc w:val="left"/>
        <w:rPr>
          <w:rFonts w:ascii="Arial" w:hAnsi="Arial" w:cs="Arial"/>
          <w:sz w:val="22"/>
          <w:szCs w:val="22"/>
        </w:rPr>
      </w:pPr>
    </w:p>
    <w:p w14:paraId="7EBB288A" w14:textId="77777777" w:rsidR="00597580" w:rsidRPr="002209E9" w:rsidRDefault="00597580" w:rsidP="00155D68">
      <w:pPr>
        <w:jc w:val="left"/>
        <w:rPr>
          <w:rFonts w:ascii="Arial" w:hAnsi="Arial" w:cs="Arial"/>
          <w:sz w:val="22"/>
          <w:szCs w:val="22"/>
        </w:rPr>
      </w:pPr>
    </w:p>
    <w:p w14:paraId="32200CEF" w14:textId="77777777" w:rsidR="0029688E" w:rsidRDefault="0029688E" w:rsidP="00382AC9">
      <w:pPr>
        <w:ind w:left="2160" w:hanging="2160"/>
        <w:rPr>
          <w:rFonts w:ascii="Calibri" w:hAnsi="Calibri" w:cs="Arial"/>
          <w:sz w:val="22"/>
          <w:szCs w:val="22"/>
        </w:rPr>
      </w:pPr>
    </w:p>
    <w:p w14:paraId="6A9805A2" w14:textId="77777777" w:rsidR="003D2106" w:rsidRDefault="003D2106" w:rsidP="00382AC9">
      <w:pPr>
        <w:ind w:left="2160" w:hanging="2160"/>
        <w:rPr>
          <w:rFonts w:ascii="Calibri" w:hAnsi="Calibri" w:cs="Arial"/>
          <w:sz w:val="22"/>
          <w:szCs w:val="22"/>
        </w:rPr>
      </w:pPr>
    </w:p>
    <w:p w14:paraId="636F5A0A" w14:textId="77777777" w:rsidR="00942B65" w:rsidRDefault="00942B65" w:rsidP="0029688E">
      <w:pPr>
        <w:ind w:left="2160" w:hanging="2160"/>
        <w:rPr>
          <w:rFonts w:ascii="Calibri" w:hAnsi="Calibri" w:cs="Arial"/>
          <w:sz w:val="22"/>
          <w:szCs w:val="22"/>
        </w:rPr>
      </w:pPr>
    </w:p>
    <w:p w14:paraId="7599996A" w14:textId="77777777" w:rsidR="00942B65" w:rsidRDefault="00942B65" w:rsidP="0029688E">
      <w:pPr>
        <w:ind w:left="2160" w:hanging="2160"/>
        <w:rPr>
          <w:rFonts w:ascii="Calibri" w:hAnsi="Calibri" w:cs="Arial"/>
          <w:sz w:val="22"/>
          <w:szCs w:val="22"/>
        </w:rPr>
      </w:pPr>
    </w:p>
    <w:p w14:paraId="73DC794A" w14:textId="77777777" w:rsidR="00942B65" w:rsidRDefault="00942B65" w:rsidP="0029688E">
      <w:pPr>
        <w:ind w:left="2160" w:hanging="2160"/>
        <w:rPr>
          <w:rFonts w:ascii="Calibri" w:hAnsi="Calibri" w:cs="Arial"/>
          <w:sz w:val="22"/>
          <w:szCs w:val="22"/>
        </w:rPr>
      </w:pPr>
    </w:p>
    <w:p w14:paraId="0E64356D" w14:textId="4E06BF0F" w:rsidR="003D2106" w:rsidRDefault="00597580" w:rsidP="0029688E">
      <w:pPr>
        <w:ind w:left="2160" w:hanging="2160"/>
        <w:rPr>
          <w:rFonts w:ascii="Calibri" w:hAnsi="Calibri" w:cs="Arial"/>
          <w:b/>
          <w:sz w:val="22"/>
          <w:szCs w:val="22"/>
        </w:rPr>
      </w:pPr>
      <w:r w:rsidRPr="00FA1CF5">
        <w:rPr>
          <w:rFonts w:ascii="Calibri" w:hAnsi="Calibri" w:cs="Arial"/>
          <w:sz w:val="22"/>
          <w:szCs w:val="22"/>
        </w:rPr>
        <w:t>Biological Material</w:t>
      </w:r>
      <w:r w:rsidRPr="00FA1CF5">
        <w:rPr>
          <w:rFonts w:ascii="Calibri" w:hAnsi="Calibri" w:cs="Arial"/>
          <w:sz w:val="22"/>
          <w:szCs w:val="22"/>
        </w:rPr>
        <w:tab/>
      </w:r>
      <w:r w:rsidR="00D22F75" w:rsidRPr="00FA1CF5">
        <w:rPr>
          <w:rFonts w:ascii="Calibri" w:hAnsi="Calibri" w:cs="Arial"/>
          <w:sz w:val="22"/>
          <w:szCs w:val="22"/>
        </w:rPr>
        <w:t>an</w:t>
      </w:r>
      <w:r w:rsidR="00E77520" w:rsidRPr="00FA1CF5">
        <w:rPr>
          <w:rFonts w:ascii="Calibri" w:hAnsi="Calibri" w:cs="Arial"/>
          <w:sz w:val="22"/>
          <w:szCs w:val="22"/>
        </w:rPr>
        <w:t>y biologically-derived material</w:t>
      </w:r>
      <w:r w:rsidR="00D22F75" w:rsidRPr="00FA1CF5">
        <w:rPr>
          <w:rFonts w:ascii="Calibri" w:hAnsi="Calibri" w:cs="Arial"/>
          <w:sz w:val="22"/>
          <w:szCs w:val="22"/>
        </w:rPr>
        <w:t xml:space="preserve"> or materials which, either by accident or design, contain biological agents which might pose a risk to health and safety or the environment.</w:t>
      </w:r>
      <w:r w:rsidR="002D7928">
        <w:rPr>
          <w:rFonts w:ascii="Calibri" w:hAnsi="Calibri" w:cs="Arial"/>
          <w:b/>
          <w:sz w:val="22"/>
          <w:szCs w:val="22"/>
        </w:rPr>
        <w:t xml:space="preserve"> </w:t>
      </w:r>
      <w:r w:rsidR="0029688E">
        <w:rPr>
          <w:rFonts w:ascii="Calibri" w:hAnsi="Calibri" w:cs="Arial"/>
          <w:b/>
          <w:sz w:val="22"/>
          <w:szCs w:val="22"/>
        </w:rPr>
        <w:tab/>
      </w:r>
    </w:p>
    <w:p w14:paraId="7CB84692" w14:textId="721E45AF" w:rsidR="00D22F75" w:rsidRPr="0029688E" w:rsidRDefault="00D22F75" w:rsidP="003D2106">
      <w:pPr>
        <w:ind w:left="2160"/>
        <w:rPr>
          <w:rFonts w:ascii="Calibri" w:hAnsi="Calibri" w:cs="Arial"/>
          <w:sz w:val="22"/>
          <w:szCs w:val="22"/>
        </w:rPr>
      </w:pPr>
      <w:r w:rsidRPr="0029688E">
        <w:rPr>
          <w:rFonts w:ascii="Calibri" w:hAnsi="Calibri" w:cs="Arial"/>
          <w:sz w:val="22"/>
          <w:szCs w:val="22"/>
        </w:rPr>
        <w:t xml:space="preserve">This includes </w:t>
      </w:r>
    </w:p>
    <w:p w14:paraId="447849D9" w14:textId="77777777" w:rsidR="00D22F75" w:rsidRPr="00FA1CF5" w:rsidRDefault="00D22F75" w:rsidP="00382AC9">
      <w:pPr>
        <w:pStyle w:val="BodyText"/>
        <w:ind w:left="2160"/>
        <w:rPr>
          <w:rFonts w:ascii="Calibri" w:hAnsi="Calibri" w:cs="Arial"/>
          <w:b w:val="0"/>
          <w:sz w:val="22"/>
          <w:szCs w:val="22"/>
          <w:u w:val="none"/>
        </w:rPr>
      </w:pPr>
      <w:r w:rsidRPr="00FA1CF5">
        <w:rPr>
          <w:rFonts w:ascii="Calibri" w:hAnsi="Calibri" w:cs="Arial"/>
          <w:b w:val="0"/>
          <w:sz w:val="22"/>
          <w:szCs w:val="22"/>
          <w:u w:val="none"/>
        </w:rPr>
        <w:t xml:space="preserve">1) </w:t>
      </w:r>
      <w:r w:rsidR="00E37876" w:rsidRPr="00FA1CF5">
        <w:rPr>
          <w:rFonts w:ascii="Calibri" w:hAnsi="Calibri" w:cs="Arial"/>
          <w:b w:val="0"/>
          <w:sz w:val="22"/>
          <w:szCs w:val="22"/>
          <w:u w:val="none"/>
        </w:rPr>
        <w:t>The</w:t>
      </w:r>
      <w:r w:rsidRPr="00FA1CF5">
        <w:rPr>
          <w:rFonts w:ascii="Calibri" w:hAnsi="Calibri" w:cs="Arial"/>
          <w:b w:val="0"/>
          <w:sz w:val="22"/>
          <w:szCs w:val="22"/>
          <w:u w:val="none"/>
        </w:rPr>
        <w:t xml:space="preserve"> intentional use </w:t>
      </w:r>
      <w:r w:rsidR="00E37876" w:rsidRPr="00FA1CF5">
        <w:rPr>
          <w:rFonts w:ascii="Calibri" w:hAnsi="Calibri" w:cs="Arial"/>
          <w:b w:val="0"/>
          <w:sz w:val="22"/>
          <w:szCs w:val="22"/>
          <w:u w:val="none"/>
        </w:rPr>
        <w:t>of biological</w:t>
      </w:r>
      <w:r w:rsidRPr="00FA1CF5">
        <w:rPr>
          <w:rFonts w:ascii="Calibri" w:hAnsi="Calibri" w:cs="Arial"/>
          <w:b w:val="0"/>
          <w:sz w:val="22"/>
          <w:szCs w:val="22"/>
          <w:u w:val="none"/>
        </w:rPr>
        <w:t xml:space="preserve"> agents</w:t>
      </w:r>
      <w:r w:rsidR="00B60B5C" w:rsidRPr="00FA1CF5">
        <w:rPr>
          <w:rFonts w:ascii="Calibri" w:hAnsi="Calibri" w:cs="Arial"/>
          <w:b w:val="0"/>
          <w:sz w:val="22"/>
          <w:szCs w:val="22"/>
          <w:u w:val="none"/>
        </w:rPr>
        <w:t>.</w:t>
      </w:r>
    </w:p>
    <w:p w14:paraId="55B5D895" w14:textId="77777777" w:rsidR="00D22F75" w:rsidRPr="00FA1CF5" w:rsidRDefault="00D22F75" w:rsidP="00382AC9">
      <w:pPr>
        <w:pStyle w:val="BodyText"/>
        <w:ind w:left="1440" w:firstLine="720"/>
        <w:rPr>
          <w:rFonts w:ascii="Calibri" w:hAnsi="Calibri" w:cs="Arial"/>
          <w:b w:val="0"/>
          <w:sz w:val="22"/>
          <w:szCs w:val="22"/>
          <w:u w:val="none"/>
        </w:rPr>
      </w:pPr>
      <w:r w:rsidRPr="00FA1CF5">
        <w:rPr>
          <w:rFonts w:ascii="Calibri" w:hAnsi="Calibri" w:cs="Arial"/>
          <w:b w:val="0"/>
          <w:sz w:val="22"/>
          <w:szCs w:val="22"/>
          <w:u w:val="none"/>
        </w:rPr>
        <w:t>2) Use of materials which may inc</w:t>
      </w:r>
      <w:r w:rsidR="00B935FE" w:rsidRPr="00FA1CF5">
        <w:rPr>
          <w:rFonts w:ascii="Calibri" w:hAnsi="Calibri" w:cs="Arial"/>
          <w:b w:val="0"/>
          <w:sz w:val="22"/>
          <w:szCs w:val="22"/>
          <w:u w:val="none"/>
        </w:rPr>
        <w:t>identally contain such agents;</w:t>
      </w:r>
    </w:p>
    <w:p w14:paraId="3C42A24C" w14:textId="77777777" w:rsidR="00D22F75" w:rsidRPr="00FA1CF5" w:rsidRDefault="00D22F75" w:rsidP="00382AC9">
      <w:pPr>
        <w:pStyle w:val="BodyText"/>
        <w:ind w:left="2160"/>
        <w:rPr>
          <w:rFonts w:ascii="Calibri" w:hAnsi="Calibri" w:cs="Arial"/>
          <w:b w:val="0"/>
          <w:sz w:val="22"/>
          <w:szCs w:val="22"/>
          <w:u w:val="none"/>
        </w:rPr>
      </w:pPr>
      <w:r w:rsidRPr="00FA1CF5">
        <w:rPr>
          <w:rFonts w:ascii="Calibri" w:hAnsi="Calibri" w:cs="Arial"/>
          <w:b w:val="0"/>
          <w:sz w:val="22"/>
          <w:szCs w:val="22"/>
          <w:u w:val="none"/>
        </w:rPr>
        <w:t>3)</w:t>
      </w:r>
      <w:r w:rsidR="00273966" w:rsidRPr="00FA1CF5">
        <w:rPr>
          <w:rFonts w:ascii="Calibri" w:hAnsi="Calibri" w:cs="Arial"/>
          <w:b w:val="0"/>
          <w:sz w:val="22"/>
          <w:szCs w:val="22"/>
          <w:u w:val="none"/>
        </w:rPr>
        <w:t xml:space="preserve"> </w:t>
      </w:r>
      <w:r w:rsidR="00B60B5C" w:rsidRPr="00FA1CF5">
        <w:rPr>
          <w:rFonts w:ascii="Calibri" w:hAnsi="Calibri" w:cs="Arial"/>
          <w:b w:val="0"/>
          <w:sz w:val="22"/>
          <w:szCs w:val="22"/>
          <w:u w:val="none"/>
        </w:rPr>
        <w:t>B</w:t>
      </w:r>
      <w:r w:rsidRPr="00FA1CF5">
        <w:rPr>
          <w:rFonts w:ascii="Calibri" w:hAnsi="Calibri" w:cs="Arial"/>
          <w:b w:val="0"/>
          <w:sz w:val="22"/>
          <w:szCs w:val="22"/>
          <w:u w:val="none"/>
        </w:rPr>
        <w:t>iological materials which may cont</w:t>
      </w:r>
      <w:r w:rsidR="00B935FE" w:rsidRPr="00FA1CF5">
        <w:rPr>
          <w:rFonts w:ascii="Calibri" w:hAnsi="Calibri" w:cs="Arial"/>
          <w:b w:val="0"/>
          <w:sz w:val="22"/>
          <w:szCs w:val="22"/>
          <w:u w:val="none"/>
        </w:rPr>
        <w:t>ain toxic or harmful chemicals;</w:t>
      </w:r>
    </w:p>
    <w:p w14:paraId="6359131A" w14:textId="77777777" w:rsidR="00D22F75" w:rsidRPr="00FA1CF5" w:rsidRDefault="00D22F75" w:rsidP="00382AC9">
      <w:pPr>
        <w:pStyle w:val="BodyText"/>
        <w:ind w:left="1440" w:firstLine="720"/>
        <w:rPr>
          <w:rFonts w:ascii="Calibri" w:hAnsi="Calibri" w:cs="Arial"/>
          <w:sz w:val="22"/>
          <w:szCs w:val="22"/>
          <w:u w:val="none"/>
        </w:rPr>
      </w:pPr>
      <w:r w:rsidRPr="00FA1CF5">
        <w:rPr>
          <w:rFonts w:ascii="Calibri" w:hAnsi="Calibri" w:cs="Arial"/>
          <w:b w:val="0"/>
          <w:sz w:val="22"/>
          <w:szCs w:val="22"/>
          <w:u w:val="none"/>
        </w:rPr>
        <w:t>4) Live animals.</w:t>
      </w:r>
    </w:p>
    <w:p w14:paraId="6B3EAFF3" w14:textId="77777777" w:rsidR="00D22F75" w:rsidRPr="00FA1CF5" w:rsidRDefault="00D22F75" w:rsidP="00382AC9">
      <w:pPr>
        <w:rPr>
          <w:rFonts w:ascii="Calibri" w:hAnsi="Calibri" w:cs="Arial"/>
          <w:b/>
          <w:sz w:val="22"/>
          <w:szCs w:val="22"/>
        </w:rPr>
      </w:pPr>
    </w:p>
    <w:p w14:paraId="5EF0DF82" w14:textId="0AFBF5A4" w:rsidR="00B60B5C" w:rsidRPr="00FA1CF5" w:rsidRDefault="00597580" w:rsidP="00382AC9">
      <w:pPr>
        <w:autoSpaceDE w:val="0"/>
        <w:autoSpaceDN w:val="0"/>
        <w:adjustRightInd w:val="0"/>
        <w:rPr>
          <w:rFonts w:ascii="Calibri" w:hAnsi="Calibri" w:cs="Arial"/>
          <w:sz w:val="22"/>
          <w:szCs w:val="22"/>
        </w:rPr>
      </w:pPr>
      <w:r w:rsidRPr="00FA1CF5">
        <w:rPr>
          <w:rFonts w:ascii="Calibri" w:hAnsi="Calibri" w:cs="Arial"/>
          <w:sz w:val="22"/>
          <w:szCs w:val="22"/>
        </w:rPr>
        <w:t>Biological agent</w:t>
      </w:r>
      <w:r w:rsidR="002D7928">
        <w:rPr>
          <w:rFonts w:ascii="Calibri" w:hAnsi="Calibri" w:cs="Arial"/>
          <w:sz w:val="22"/>
          <w:szCs w:val="22"/>
        </w:rPr>
        <w:tab/>
      </w:r>
      <w:r w:rsidR="002D7928">
        <w:rPr>
          <w:rFonts w:ascii="Calibri" w:hAnsi="Calibri" w:cs="Arial"/>
          <w:sz w:val="22"/>
          <w:szCs w:val="22"/>
        </w:rPr>
        <w:tab/>
      </w:r>
      <w:r w:rsidR="00B60B5C" w:rsidRPr="00FA1CF5">
        <w:rPr>
          <w:rFonts w:ascii="Calibri" w:hAnsi="Calibri" w:cs="Arial"/>
          <w:sz w:val="22"/>
          <w:szCs w:val="22"/>
        </w:rPr>
        <w:t>A biologic</w:t>
      </w:r>
      <w:r w:rsidR="00B935FE" w:rsidRPr="00FA1CF5">
        <w:rPr>
          <w:rFonts w:ascii="Calibri" w:hAnsi="Calibri" w:cs="Arial"/>
          <w:sz w:val="22"/>
          <w:szCs w:val="22"/>
        </w:rPr>
        <w:t>al agent is defined in COSHH as</w:t>
      </w:r>
      <w:r w:rsidR="002D7928">
        <w:rPr>
          <w:rFonts w:ascii="Calibri" w:hAnsi="Calibri" w:cs="Arial"/>
          <w:sz w:val="22"/>
          <w:szCs w:val="22"/>
        </w:rPr>
        <w:t>;</w:t>
      </w:r>
    </w:p>
    <w:p w14:paraId="59BB5D29" w14:textId="77777777" w:rsidR="00B60B5C" w:rsidRPr="00FA1CF5" w:rsidRDefault="00B60B5C" w:rsidP="00382AC9">
      <w:pPr>
        <w:autoSpaceDE w:val="0"/>
        <w:autoSpaceDN w:val="0"/>
        <w:adjustRightInd w:val="0"/>
        <w:ind w:left="2127" w:firstLine="33"/>
        <w:rPr>
          <w:rFonts w:ascii="Calibri" w:hAnsi="Calibri" w:cs="Arial"/>
          <w:i/>
          <w:iCs/>
          <w:color w:val="292526"/>
          <w:sz w:val="22"/>
          <w:szCs w:val="22"/>
          <w:lang w:eastAsia="en-GB"/>
        </w:rPr>
      </w:pPr>
      <w:r w:rsidRPr="00FA1CF5">
        <w:rPr>
          <w:rFonts w:ascii="Calibri" w:hAnsi="Calibri" w:cs="Arial"/>
          <w:sz w:val="22"/>
          <w:szCs w:val="22"/>
        </w:rPr>
        <w:t>‘</w:t>
      </w:r>
      <w:r w:rsidRPr="00FA1CF5">
        <w:rPr>
          <w:rFonts w:ascii="Calibri" w:hAnsi="Calibri" w:cs="Arial"/>
          <w:i/>
          <w:iCs/>
          <w:color w:val="292526"/>
          <w:sz w:val="22"/>
          <w:szCs w:val="22"/>
          <w:lang w:eastAsia="en-GB"/>
        </w:rPr>
        <w:t>a micro-organism, cell culture, or human endoparasite, whether or not genetically</w:t>
      </w:r>
      <w:r w:rsidR="00227B91" w:rsidRPr="00FA1CF5">
        <w:rPr>
          <w:rFonts w:ascii="Calibri" w:hAnsi="Calibri" w:cs="Arial"/>
          <w:i/>
          <w:iCs/>
          <w:color w:val="292526"/>
          <w:sz w:val="22"/>
          <w:szCs w:val="22"/>
          <w:lang w:eastAsia="en-GB"/>
        </w:rPr>
        <w:t xml:space="preserve"> </w:t>
      </w:r>
      <w:r w:rsidRPr="00FA1CF5">
        <w:rPr>
          <w:rFonts w:ascii="Calibri" w:hAnsi="Calibri" w:cs="Arial"/>
          <w:i/>
          <w:iCs/>
          <w:color w:val="292526"/>
          <w:sz w:val="22"/>
          <w:szCs w:val="22"/>
          <w:lang w:eastAsia="en-GB"/>
        </w:rPr>
        <w:t>modified, which may cause infection, allergy, toxicity or otherwise create a hazard</w:t>
      </w:r>
      <w:r w:rsidR="00227B91" w:rsidRPr="00FA1CF5">
        <w:rPr>
          <w:rFonts w:ascii="Calibri" w:hAnsi="Calibri" w:cs="Arial"/>
          <w:i/>
          <w:iCs/>
          <w:color w:val="292526"/>
          <w:sz w:val="22"/>
          <w:szCs w:val="22"/>
          <w:lang w:eastAsia="en-GB"/>
        </w:rPr>
        <w:t xml:space="preserve"> </w:t>
      </w:r>
      <w:r w:rsidR="00B935FE" w:rsidRPr="00FA1CF5">
        <w:rPr>
          <w:rFonts w:ascii="Calibri" w:hAnsi="Calibri" w:cs="Arial"/>
          <w:i/>
          <w:iCs/>
          <w:color w:val="292526"/>
          <w:sz w:val="22"/>
          <w:szCs w:val="22"/>
          <w:lang w:eastAsia="en-GB"/>
        </w:rPr>
        <w:t>to human health.’</w:t>
      </w:r>
    </w:p>
    <w:p w14:paraId="6E545FC9" w14:textId="395A5DE1" w:rsidR="00B60B5C" w:rsidRPr="00FA1CF5" w:rsidRDefault="002D7928" w:rsidP="00382AC9">
      <w:pPr>
        <w:rPr>
          <w:rFonts w:ascii="Calibri" w:hAnsi="Calibri" w:cs="Arial"/>
          <w:snapToGrid w:val="0"/>
          <w:sz w:val="22"/>
          <w:szCs w:val="22"/>
        </w:rPr>
      </w:pPr>
      <w:r>
        <w:rPr>
          <w:rFonts w:ascii="Calibri" w:hAnsi="Calibri" w:cs="Arial"/>
          <w:snapToGrid w:val="0"/>
          <w:sz w:val="22"/>
          <w:szCs w:val="22"/>
        </w:rPr>
        <w:tab/>
      </w:r>
      <w:r>
        <w:rPr>
          <w:rFonts w:ascii="Calibri" w:hAnsi="Calibri" w:cs="Arial"/>
          <w:snapToGrid w:val="0"/>
          <w:sz w:val="22"/>
          <w:szCs w:val="22"/>
        </w:rPr>
        <w:tab/>
      </w:r>
      <w:r>
        <w:rPr>
          <w:rFonts w:ascii="Calibri" w:hAnsi="Calibri" w:cs="Arial"/>
          <w:snapToGrid w:val="0"/>
          <w:sz w:val="22"/>
          <w:szCs w:val="22"/>
        </w:rPr>
        <w:tab/>
      </w:r>
      <w:r w:rsidR="00B935FE" w:rsidRPr="00FA1CF5">
        <w:rPr>
          <w:rFonts w:ascii="Calibri" w:hAnsi="Calibri" w:cs="Arial"/>
          <w:snapToGrid w:val="0"/>
          <w:sz w:val="22"/>
          <w:szCs w:val="22"/>
        </w:rPr>
        <w:t>This includes:</w:t>
      </w:r>
    </w:p>
    <w:p w14:paraId="35EB89B9" w14:textId="77777777" w:rsidR="00D22F75" w:rsidRPr="00FA1CF5" w:rsidRDefault="00D22F75" w:rsidP="00382AC9">
      <w:pPr>
        <w:numPr>
          <w:ilvl w:val="0"/>
          <w:numId w:val="37"/>
        </w:numPr>
        <w:rPr>
          <w:rFonts w:ascii="Calibri" w:hAnsi="Calibri" w:cs="Arial"/>
          <w:snapToGrid w:val="0"/>
          <w:sz w:val="22"/>
          <w:szCs w:val="22"/>
        </w:rPr>
      </w:pPr>
      <w:r w:rsidRPr="00FA1CF5">
        <w:rPr>
          <w:rFonts w:ascii="Calibri" w:hAnsi="Calibri" w:cs="Arial"/>
          <w:snapToGrid w:val="0"/>
          <w:sz w:val="22"/>
          <w:szCs w:val="22"/>
        </w:rPr>
        <w:t>micro-organisms such as bacteria, viruses, fungi, and the agents that cause transmissible spongiform encephalopathies (TSEs);</w:t>
      </w:r>
    </w:p>
    <w:p w14:paraId="280F40AC" w14:textId="77777777" w:rsidR="00B60B5C" w:rsidRPr="00FA1CF5" w:rsidRDefault="00B60B5C" w:rsidP="00382AC9">
      <w:pPr>
        <w:numPr>
          <w:ilvl w:val="0"/>
          <w:numId w:val="37"/>
        </w:numPr>
        <w:rPr>
          <w:rFonts w:ascii="Calibri" w:hAnsi="Calibri" w:cs="Arial"/>
          <w:snapToGrid w:val="0"/>
          <w:sz w:val="22"/>
          <w:szCs w:val="22"/>
        </w:rPr>
      </w:pPr>
      <w:r w:rsidRPr="00FA1CF5">
        <w:rPr>
          <w:rFonts w:ascii="Calibri" w:hAnsi="Calibri" w:cs="Arial"/>
          <w:snapToGrid w:val="0"/>
          <w:sz w:val="22"/>
          <w:szCs w:val="22"/>
        </w:rPr>
        <w:t>Cell cultures</w:t>
      </w:r>
    </w:p>
    <w:p w14:paraId="6C30BE61" w14:textId="77777777" w:rsidR="00D22F75" w:rsidRPr="00FA1CF5" w:rsidRDefault="00273966" w:rsidP="00382AC9">
      <w:pPr>
        <w:numPr>
          <w:ilvl w:val="0"/>
          <w:numId w:val="37"/>
        </w:numPr>
        <w:rPr>
          <w:rFonts w:ascii="Calibri" w:hAnsi="Calibri" w:cs="Arial"/>
          <w:snapToGrid w:val="0"/>
          <w:sz w:val="22"/>
          <w:szCs w:val="22"/>
        </w:rPr>
      </w:pPr>
      <w:r w:rsidRPr="00FA1CF5">
        <w:rPr>
          <w:rFonts w:ascii="Calibri" w:hAnsi="Calibri" w:cs="Arial"/>
          <w:snapToGrid w:val="0"/>
          <w:sz w:val="22"/>
          <w:szCs w:val="22"/>
        </w:rPr>
        <w:t xml:space="preserve">parasites, </w:t>
      </w:r>
      <w:r w:rsidR="00E37876" w:rsidRPr="00FA1CF5">
        <w:rPr>
          <w:rFonts w:ascii="Calibri" w:hAnsi="Calibri" w:cs="Arial"/>
          <w:snapToGrid w:val="0"/>
          <w:sz w:val="22"/>
          <w:szCs w:val="22"/>
        </w:rPr>
        <w:t>e.g.</w:t>
      </w:r>
      <w:r w:rsidRPr="00FA1CF5">
        <w:rPr>
          <w:rFonts w:ascii="Calibri" w:hAnsi="Calibri" w:cs="Arial"/>
          <w:snapToGrid w:val="0"/>
          <w:sz w:val="22"/>
          <w:szCs w:val="22"/>
        </w:rPr>
        <w:t xml:space="preserve"> malarial parasites, amoebae and trypanosomes; and including the microscopic infectious forms of larger parasites, such as the ova and infectious larval forms of helminths</w:t>
      </w:r>
    </w:p>
    <w:p w14:paraId="25047C69" w14:textId="77777777" w:rsidR="00B60B5C" w:rsidRPr="00FA1CF5" w:rsidRDefault="00B60B5C" w:rsidP="00382AC9">
      <w:pPr>
        <w:ind w:left="2127"/>
        <w:rPr>
          <w:rFonts w:ascii="Calibri" w:hAnsi="Calibri" w:cs="Arial"/>
          <w:snapToGrid w:val="0"/>
          <w:sz w:val="22"/>
          <w:szCs w:val="22"/>
        </w:rPr>
      </w:pPr>
    </w:p>
    <w:p w14:paraId="14C4693E" w14:textId="306C1CD4" w:rsidR="002D7928" w:rsidRDefault="00B60B5C" w:rsidP="0029688E">
      <w:pPr>
        <w:spacing w:after="60"/>
        <w:ind w:left="2160" w:hanging="2160"/>
        <w:rPr>
          <w:rFonts w:ascii="Calibri" w:hAnsi="Calibri" w:cs="Arial"/>
          <w:sz w:val="22"/>
          <w:szCs w:val="22"/>
        </w:rPr>
      </w:pPr>
      <w:r w:rsidRPr="00FA1CF5">
        <w:rPr>
          <w:rFonts w:ascii="Calibri" w:hAnsi="Calibri" w:cs="Arial"/>
          <w:sz w:val="22"/>
          <w:szCs w:val="22"/>
        </w:rPr>
        <w:t>Hazard Group (HG)</w:t>
      </w:r>
      <w:r w:rsidRPr="00FA1CF5">
        <w:rPr>
          <w:rFonts w:ascii="Calibri" w:hAnsi="Calibri" w:cs="Arial"/>
          <w:sz w:val="22"/>
          <w:szCs w:val="22"/>
        </w:rPr>
        <w:tab/>
        <w:t>Biological agents are classified into four hazard groups</w:t>
      </w:r>
      <w:r w:rsidR="00227B91" w:rsidRPr="00FA1CF5">
        <w:rPr>
          <w:rFonts w:ascii="Calibri" w:hAnsi="Calibri" w:cs="Arial"/>
          <w:sz w:val="22"/>
          <w:szCs w:val="22"/>
        </w:rPr>
        <w:t xml:space="preserve"> according to:</w:t>
      </w:r>
    </w:p>
    <w:p w14:paraId="4E062732" w14:textId="77777777" w:rsidR="00227B91" w:rsidRPr="00FA1CF5" w:rsidRDefault="00227B91" w:rsidP="0029688E">
      <w:pPr>
        <w:ind w:left="2160" w:hanging="2160"/>
        <w:rPr>
          <w:rFonts w:ascii="Calibri" w:hAnsi="Calibri" w:cs="Arial"/>
          <w:snapToGrid w:val="0"/>
          <w:sz w:val="22"/>
          <w:szCs w:val="22"/>
        </w:rPr>
      </w:pPr>
      <w:r w:rsidRPr="00FA1CF5">
        <w:rPr>
          <w:rFonts w:ascii="Calibri" w:hAnsi="Calibri" w:cs="Arial"/>
          <w:sz w:val="22"/>
          <w:szCs w:val="22"/>
        </w:rPr>
        <w:tab/>
      </w:r>
      <w:r w:rsidR="00273966" w:rsidRPr="00FA1CF5">
        <w:rPr>
          <w:rFonts w:ascii="Calibri" w:hAnsi="Calibri" w:cs="Arial"/>
          <w:sz w:val="22"/>
          <w:szCs w:val="22"/>
        </w:rPr>
        <w:t>(</w:t>
      </w:r>
      <w:r w:rsidRPr="00FA1CF5">
        <w:rPr>
          <w:rFonts w:ascii="Calibri" w:hAnsi="Calibri" w:cs="Arial"/>
          <w:snapToGrid w:val="0"/>
          <w:sz w:val="22"/>
          <w:szCs w:val="22"/>
        </w:rPr>
        <w:t>a) their ability to cause infection;</w:t>
      </w:r>
    </w:p>
    <w:p w14:paraId="5D1A816E" w14:textId="77777777" w:rsidR="00227B91" w:rsidRPr="00FA1CF5" w:rsidRDefault="00273966" w:rsidP="003900D7">
      <w:pPr>
        <w:tabs>
          <w:tab w:val="left" w:pos="2127"/>
        </w:tabs>
        <w:ind w:left="2127"/>
        <w:rPr>
          <w:rFonts w:ascii="Calibri" w:hAnsi="Calibri" w:cs="Arial"/>
          <w:snapToGrid w:val="0"/>
          <w:sz w:val="22"/>
          <w:szCs w:val="22"/>
        </w:rPr>
      </w:pPr>
      <w:r w:rsidRPr="00FA1CF5">
        <w:rPr>
          <w:rFonts w:ascii="Calibri" w:hAnsi="Calibri" w:cs="Arial"/>
          <w:snapToGrid w:val="0"/>
          <w:sz w:val="22"/>
          <w:szCs w:val="22"/>
        </w:rPr>
        <w:t xml:space="preserve"> </w:t>
      </w:r>
      <w:r w:rsidR="00227B91" w:rsidRPr="00FA1CF5">
        <w:rPr>
          <w:rFonts w:ascii="Calibri" w:hAnsi="Calibri" w:cs="Arial"/>
          <w:snapToGrid w:val="0"/>
          <w:sz w:val="22"/>
          <w:szCs w:val="22"/>
        </w:rPr>
        <w:t>(b) the severity of the disease that may result;</w:t>
      </w:r>
    </w:p>
    <w:p w14:paraId="5CE431C0" w14:textId="77777777" w:rsidR="00227B91" w:rsidRPr="00FA1CF5" w:rsidRDefault="00273966" w:rsidP="003900D7">
      <w:pPr>
        <w:tabs>
          <w:tab w:val="left" w:pos="2127"/>
        </w:tabs>
        <w:ind w:left="2127"/>
        <w:rPr>
          <w:rFonts w:ascii="Calibri" w:hAnsi="Calibri" w:cs="Arial"/>
          <w:snapToGrid w:val="0"/>
          <w:sz w:val="22"/>
          <w:szCs w:val="22"/>
        </w:rPr>
      </w:pPr>
      <w:r w:rsidRPr="00FA1CF5">
        <w:rPr>
          <w:rFonts w:ascii="Calibri" w:hAnsi="Calibri" w:cs="Arial"/>
          <w:snapToGrid w:val="0"/>
          <w:sz w:val="22"/>
          <w:szCs w:val="22"/>
        </w:rPr>
        <w:t xml:space="preserve"> </w:t>
      </w:r>
      <w:r w:rsidR="00227B91" w:rsidRPr="00FA1CF5">
        <w:rPr>
          <w:rFonts w:ascii="Calibri" w:hAnsi="Calibri" w:cs="Arial"/>
          <w:snapToGrid w:val="0"/>
          <w:sz w:val="22"/>
          <w:szCs w:val="22"/>
        </w:rPr>
        <w:t>(c) the risk that infection will spread to the community; and</w:t>
      </w:r>
    </w:p>
    <w:p w14:paraId="395575F5" w14:textId="77777777" w:rsidR="00227B91" w:rsidRPr="00FA1CF5" w:rsidRDefault="00273966" w:rsidP="00972631">
      <w:pPr>
        <w:tabs>
          <w:tab w:val="left" w:pos="2127"/>
        </w:tabs>
        <w:ind w:left="567" w:firstLine="1560"/>
        <w:rPr>
          <w:rFonts w:ascii="Calibri" w:hAnsi="Calibri" w:cs="Arial"/>
          <w:snapToGrid w:val="0"/>
          <w:sz w:val="22"/>
          <w:szCs w:val="22"/>
        </w:rPr>
      </w:pPr>
      <w:r w:rsidRPr="00FA1CF5">
        <w:rPr>
          <w:rFonts w:ascii="Calibri" w:hAnsi="Calibri" w:cs="Arial"/>
          <w:snapToGrid w:val="0"/>
          <w:sz w:val="22"/>
          <w:szCs w:val="22"/>
        </w:rPr>
        <w:t xml:space="preserve"> </w:t>
      </w:r>
      <w:r w:rsidR="00227B91" w:rsidRPr="00FA1CF5">
        <w:rPr>
          <w:rFonts w:ascii="Calibri" w:hAnsi="Calibri" w:cs="Arial"/>
          <w:snapToGrid w:val="0"/>
          <w:sz w:val="22"/>
          <w:szCs w:val="22"/>
        </w:rPr>
        <w:t>(d) the availability of vaccines and effective treatment.</w:t>
      </w:r>
    </w:p>
    <w:p w14:paraId="1E9AFE5D" w14:textId="77777777" w:rsidR="00227B91" w:rsidRPr="00FA1CF5" w:rsidRDefault="00227B91" w:rsidP="00382AC9">
      <w:pPr>
        <w:spacing w:after="60"/>
        <w:ind w:left="2160" w:hanging="2160"/>
        <w:rPr>
          <w:rFonts w:ascii="Calibri" w:hAnsi="Calibri" w:cs="Arial"/>
          <w:sz w:val="22"/>
          <w:szCs w:val="22"/>
        </w:rPr>
      </w:pPr>
    </w:p>
    <w:p w14:paraId="3B1CFEC4" w14:textId="77777777" w:rsidR="00B60B5C" w:rsidRPr="00FA1CF5" w:rsidRDefault="00B60B5C" w:rsidP="00382AC9">
      <w:pPr>
        <w:spacing w:after="60"/>
        <w:ind w:left="2160" w:hanging="2160"/>
        <w:rPr>
          <w:rFonts w:ascii="Calibri" w:hAnsi="Calibri" w:cs="Arial"/>
          <w:sz w:val="22"/>
          <w:szCs w:val="22"/>
        </w:rPr>
      </w:pPr>
      <w:r w:rsidRPr="00FA1CF5">
        <w:rPr>
          <w:rFonts w:ascii="Calibri" w:hAnsi="Calibri" w:cs="Arial"/>
          <w:sz w:val="22"/>
          <w:szCs w:val="22"/>
        </w:rPr>
        <w:t>Hazard Group (HG) 1</w:t>
      </w:r>
      <w:r w:rsidRPr="00FA1CF5">
        <w:rPr>
          <w:rFonts w:ascii="Calibri" w:hAnsi="Calibri" w:cs="Arial"/>
          <w:sz w:val="22"/>
          <w:szCs w:val="22"/>
        </w:rPr>
        <w:tab/>
        <w:t>A biological agent unlikely to cause human disease.</w:t>
      </w:r>
    </w:p>
    <w:p w14:paraId="62667BE5" w14:textId="77777777" w:rsidR="00B60B5C" w:rsidRPr="00FA1CF5" w:rsidRDefault="00B60B5C" w:rsidP="00382AC9">
      <w:pPr>
        <w:spacing w:after="60"/>
        <w:ind w:left="2160" w:hanging="2160"/>
        <w:rPr>
          <w:rFonts w:ascii="Calibri" w:hAnsi="Calibri" w:cs="Arial"/>
          <w:sz w:val="22"/>
          <w:szCs w:val="22"/>
        </w:rPr>
      </w:pPr>
      <w:r w:rsidRPr="00FA1CF5">
        <w:rPr>
          <w:rFonts w:ascii="Calibri" w:hAnsi="Calibri" w:cs="Arial"/>
          <w:sz w:val="22"/>
          <w:szCs w:val="22"/>
        </w:rPr>
        <w:t>Hazard Group (HG) 2</w:t>
      </w:r>
      <w:r w:rsidRPr="00FA1CF5">
        <w:rPr>
          <w:rFonts w:ascii="Calibri" w:hAnsi="Calibri" w:cs="Arial"/>
          <w:sz w:val="22"/>
          <w:szCs w:val="22"/>
        </w:rPr>
        <w:tab/>
        <w:t>A biological agent that can cause human disease and may be a hazard to employees; it is unlikely to spread to the community and there is usually effective prophylaxis or effective treatment available.</w:t>
      </w:r>
    </w:p>
    <w:p w14:paraId="10ABE01A" w14:textId="77777777" w:rsidR="00B60B5C" w:rsidRPr="00FA1CF5" w:rsidRDefault="00B60B5C" w:rsidP="00382AC9">
      <w:pPr>
        <w:spacing w:after="60"/>
        <w:ind w:left="2160" w:hanging="2160"/>
        <w:rPr>
          <w:rFonts w:ascii="Calibri" w:hAnsi="Calibri" w:cs="Arial"/>
          <w:sz w:val="22"/>
          <w:szCs w:val="22"/>
        </w:rPr>
      </w:pPr>
      <w:r w:rsidRPr="00FA1CF5">
        <w:rPr>
          <w:rFonts w:ascii="Calibri" w:hAnsi="Calibri" w:cs="Arial"/>
          <w:sz w:val="22"/>
          <w:szCs w:val="22"/>
        </w:rPr>
        <w:t>Hazard Group (HG) 3</w:t>
      </w:r>
      <w:r w:rsidRPr="00FA1CF5">
        <w:rPr>
          <w:rFonts w:ascii="Calibri" w:hAnsi="Calibri" w:cs="Arial"/>
          <w:sz w:val="22"/>
          <w:szCs w:val="22"/>
        </w:rPr>
        <w:tab/>
        <w:t xml:space="preserve">A biological agent that can cause severe human disease and </w:t>
      </w:r>
      <w:r w:rsidR="00F46ADF" w:rsidRPr="00FA1CF5">
        <w:rPr>
          <w:rFonts w:ascii="Calibri" w:hAnsi="Calibri" w:cs="Arial"/>
          <w:sz w:val="22"/>
          <w:szCs w:val="22"/>
        </w:rPr>
        <w:t>maybe</w:t>
      </w:r>
      <w:r w:rsidRPr="00FA1CF5">
        <w:rPr>
          <w:rFonts w:ascii="Calibri" w:hAnsi="Calibri" w:cs="Arial"/>
          <w:sz w:val="22"/>
          <w:szCs w:val="22"/>
        </w:rPr>
        <w:t xml:space="preserve"> a serious hazard to employees; it may present a risk of spreading to the community, but there is usually effective prophylaxis or treatment available.</w:t>
      </w:r>
    </w:p>
    <w:p w14:paraId="2CC10C1B" w14:textId="77777777" w:rsidR="00B60B5C" w:rsidRPr="00FA1CF5" w:rsidRDefault="00B60B5C" w:rsidP="00382AC9">
      <w:pPr>
        <w:spacing w:after="60"/>
        <w:ind w:left="2160" w:hanging="2160"/>
        <w:rPr>
          <w:rFonts w:ascii="Calibri" w:hAnsi="Calibri" w:cs="Arial"/>
          <w:sz w:val="22"/>
          <w:szCs w:val="22"/>
        </w:rPr>
      </w:pPr>
      <w:r w:rsidRPr="00FA1CF5">
        <w:rPr>
          <w:rFonts w:ascii="Calibri" w:hAnsi="Calibri" w:cs="Arial"/>
          <w:sz w:val="22"/>
          <w:szCs w:val="22"/>
        </w:rPr>
        <w:t>Hazard Group (HG) 4</w:t>
      </w:r>
      <w:r w:rsidRPr="00FA1CF5">
        <w:rPr>
          <w:rFonts w:ascii="Calibri" w:hAnsi="Calibri" w:cs="Arial"/>
          <w:sz w:val="22"/>
          <w:szCs w:val="22"/>
        </w:rPr>
        <w:tab/>
        <w:t>A biological agent that causes severe human disease and is a serious hazard to employees; it is likely to spread to the community and there is usually no effective proph</w:t>
      </w:r>
      <w:r w:rsidR="00B935FE" w:rsidRPr="00FA1CF5">
        <w:rPr>
          <w:rFonts w:ascii="Calibri" w:hAnsi="Calibri" w:cs="Arial"/>
          <w:sz w:val="22"/>
          <w:szCs w:val="22"/>
        </w:rPr>
        <w:t xml:space="preserve">ylaxis or treatment available. </w:t>
      </w:r>
      <w:r w:rsidRPr="00FA1CF5">
        <w:rPr>
          <w:rFonts w:ascii="Calibri" w:hAnsi="Calibri" w:cs="Arial"/>
          <w:sz w:val="22"/>
          <w:szCs w:val="22"/>
        </w:rPr>
        <w:t>This category is highly specialised.</w:t>
      </w:r>
    </w:p>
    <w:p w14:paraId="04FA264D" w14:textId="77777777" w:rsidR="00597580" w:rsidRPr="00FA1CF5" w:rsidRDefault="00597580" w:rsidP="00382AC9">
      <w:pPr>
        <w:rPr>
          <w:rFonts w:ascii="Calibri" w:hAnsi="Calibri" w:cs="Arial"/>
          <w:snapToGrid w:val="0"/>
          <w:sz w:val="22"/>
          <w:szCs w:val="22"/>
        </w:rPr>
      </w:pPr>
    </w:p>
    <w:p w14:paraId="0B9C1E2F" w14:textId="0D0046ED" w:rsidR="00D22F75" w:rsidRPr="00FA1CF5" w:rsidRDefault="00D22F75" w:rsidP="00382AC9">
      <w:pPr>
        <w:autoSpaceDE w:val="0"/>
        <w:autoSpaceDN w:val="0"/>
        <w:adjustRightInd w:val="0"/>
        <w:rPr>
          <w:rFonts w:ascii="Calibri" w:hAnsi="Calibri" w:cs="Arial"/>
          <w:snapToGrid w:val="0"/>
          <w:sz w:val="22"/>
          <w:szCs w:val="22"/>
        </w:rPr>
      </w:pPr>
      <w:r w:rsidRPr="00FA1CF5">
        <w:rPr>
          <w:rFonts w:ascii="Calibri" w:hAnsi="Calibri" w:cs="Arial"/>
          <w:snapToGrid w:val="0"/>
          <w:sz w:val="22"/>
          <w:szCs w:val="22"/>
        </w:rPr>
        <w:t>(Biological</w:t>
      </w:r>
      <w:r w:rsidRPr="00FA1CF5">
        <w:rPr>
          <w:rFonts w:ascii="Calibri" w:hAnsi="Calibri" w:cs="Arial"/>
          <w:sz w:val="22"/>
          <w:szCs w:val="22"/>
        </w:rPr>
        <w:t xml:space="preserve"> </w:t>
      </w:r>
      <w:r w:rsidRPr="00FA1CF5">
        <w:rPr>
          <w:rFonts w:ascii="Calibri" w:hAnsi="Calibri" w:cs="Arial"/>
          <w:snapToGrid w:val="0"/>
          <w:sz w:val="22"/>
          <w:szCs w:val="22"/>
        </w:rPr>
        <w:t xml:space="preserve">agents in </w:t>
      </w:r>
      <w:r w:rsidR="00227B91" w:rsidRPr="00FA1CF5">
        <w:rPr>
          <w:rFonts w:ascii="Calibri" w:hAnsi="Calibri" w:cs="Arial"/>
          <w:snapToGrid w:val="0"/>
          <w:sz w:val="22"/>
          <w:szCs w:val="22"/>
        </w:rPr>
        <w:t xml:space="preserve">Hazard </w:t>
      </w:r>
      <w:r w:rsidRPr="00FA1CF5">
        <w:rPr>
          <w:rFonts w:ascii="Calibri" w:hAnsi="Calibri" w:cs="Arial"/>
          <w:snapToGrid w:val="0"/>
          <w:sz w:val="22"/>
          <w:szCs w:val="22"/>
        </w:rPr>
        <w:t xml:space="preserve">Groups 2 to 4 are listed in </w:t>
      </w:r>
      <w:r w:rsidR="00227B91" w:rsidRPr="00FA1CF5">
        <w:rPr>
          <w:rFonts w:ascii="Calibri" w:hAnsi="Calibri" w:cs="Arial"/>
          <w:snapToGrid w:val="0"/>
          <w:sz w:val="22"/>
          <w:szCs w:val="22"/>
        </w:rPr>
        <w:t xml:space="preserve">The Approved list of biological </w:t>
      </w:r>
      <w:r w:rsidR="00E37876" w:rsidRPr="00FA1CF5">
        <w:rPr>
          <w:rFonts w:ascii="Calibri" w:hAnsi="Calibri" w:cs="Arial"/>
          <w:snapToGrid w:val="0"/>
          <w:sz w:val="22"/>
          <w:szCs w:val="22"/>
        </w:rPr>
        <w:t>agents</w:t>
      </w:r>
      <w:r w:rsidR="0045483B">
        <w:rPr>
          <w:rFonts w:ascii="Calibri" w:hAnsi="Calibri" w:cs="Arial"/>
          <w:snapToGrid w:val="0"/>
          <w:sz w:val="22"/>
          <w:szCs w:val="22"/>
        </w:rPr>
        <w:t>,</w:t>
      </w:r>
      <w:r w:rsidRPr="00FA1CF5">
        <w:rPr>
          <w:rFonts w:ascii="Calibri" w:hAnsi="Calibri" w:cs="Arial"/>
          <w:snapToGrid w:val="0"/>
          <w:sz w:val="22"/>
          <w:szCs w:val="22"/>
        </w:rPr>
        <w:t xml:space="preserve"> </w:t>
      </w:r>
      <w:r w:rsidR="00227B91" w:rsidRPr="00FA1CF5">
        <w:rPr>
          <w:rFonts w:ascii="Calibri" w:hAnsi="Calibri" w:cs="Arial"/>
          <w:snapToGrid w:val="0"/>
          <w:sz w:val="22"/>
          <w:szCs w:val="22"/>
        </w:rPr>
        <w:t>which</w:t>
      </w:r>
      <w:r w:rsidRPr="00FA1CF5">
        <w:rPr>
          <w:rFonts w:ascii="Calibri" w:hAnsi="Calibri" w:cs="Arial"/>
          <w:snapToGrid w:val="0"/>
          <w:sz w:val="22"/>
          <w:szCs w:val="22"/>
        </w:rPr>
        <w:t xml:space="preserve"> </w:t>
      </w:r>
      <w:r w:rsidR="0045483B">
        <w:rPr>
          <w:rFonts w:ascii="Calibri" w:hAnsi="Calibri" w:cs="Arial"/>
          <w:snapToGrid w:val="0"/>
          <w:sz w:val="22"/>
          <w:szCs w:val="22"/>
        </w:rPr>
        <w:t>can</w:t>
      </w:r>
      <w:r w:rsidRPr="00FA1CF5">
        <w:rPr>
          <w:rFonts w:ascii="Calibri" w:hAnsi="Calibri" w:cs="Arial"/>
          <w:snapToGrid w:val="0"/>
          <w:sz w:val="22"/>
          <w:szCs w:val="22"/>
        </w:rPr>
        <w:t xml:space="preserve"> be viewed via the HSE </w:t>
      </w:r>
      <w:r w:rsidR="00E37876" w:rsidRPr="00FA1CF5">
        <w:rPr>
          <w:rFonts w:ascii="Calibri" w:hAnsi="Calibri" w:cs="Arial"/>
          <w:snapToGrid w:val="0"/>
          <w:sz w:val="22"/>
          <w:szCs w:val="22"/>
        </w:rPr>
        <w:t>website at</w:t>
      </w:r>
      <w:r w:rsidRPr="00FA1CF5">
        <w:rPr>
          <w:rFonts w:ascii="Calibri" w:hAnsi="Calibri" w:cs="Arial"/>
          <w:snapToGrid w:val="0"/>
          <w:sz w:val="22"/>
          <w:szCs w:val="22"/>
        </w:rPr>
        <w:t xml:space="preserve"> </w:t>
      </w:r>
      <w:hyperlink w:history="1"/>
      <w:r w:rsidRPr="00FA1CF5">
        <w:rPr>
          <w:rFonts w:ascii="Calibri" w:hAnsi="Calibri" w:cs="Arial"/>
          <w:snapToGrid w:val="0"/>
          <w:sz w:val="22"/>
          <w:szCs w:val="22"/>
        </w:rPr>
        <w:t xml:space="preserve"> </w:t>
      </w:r>
      <w:hyperlink r:id="rId12" w:history="1">
        <w:r w:rsidRPr="00FA1CF5">
          <w:rPr>
            <w:rStyle w:val="Hyperlink"/>
            <w:rFonts w:ascii="Calibri" w:hAnsi="Calibri" w:cs="Arial"/>
            <w:sz w:val="22"/>
            <w:szCs w:val="22"/>
          </w:rPr>
          <w:t>http://www.hse.gov.uk/pubns/misc208.pdf</w:t>
        </w:r>
      </w:hyperlink>
      <w:r w:rsidRPr="00FA1CF5">
        <w:rPr>
          <w:rFonts w:ascii="Calibri" w:hAnsi="Calibri" w:cs="Arial"/>
          <w:snapToGrid w:val="0"/>
          <w:sz w:val="22"/>
          <w:szCs w:val="22"/>
        </w:rPr>
        <w:t>. The List</w:t>
      </w:r>
      <w:r w:rsidRPr="00FA1CF5">
        <w:rPr>
          <w:rFonts w:ascii="Calibri" w:hAnsi="Calibri" w:cs="Arial"/>
          <w:sz w:val="22"/>
          <w:szCs w:val="22"/>
        </w:rPr>
        <w:t xml:space="preserve"> </w:t>
      </w:r>
      <w:r w:rsidRPr="00FA1CF5">
        <w:rPr>
          <w:rFonts w:ascii="Calibri" w:hAnsi="Calibri" w:cs="Arial"/>
          <w:snapToGrid w:val="0"/>
          <w:sz w:val="22"/>
          <w:szCs w:val="22"/>
        </w:rPr>
        <w:t>is not exhaustive and a biological agent that does not appear on it does not</w:t>
      </w:r>
      <w:r w:rsidRPr="00FA1CF5">
        <w:rPr>
          <w:rFonts w:ascii="Calibri" w:hAnsi="Calibri" w:cs="Arial"/>
          <w:sz w:val="22"/>
          <w:szCs w:val="22"/>
        </w:rPr>
        <w:t xml:space="preserve"> </w:t>
      </w:r>
      <w:r w:rsidRPr="00FA1CF5">
        <w:rPr>
          <w:rFonts w:ascii="Calibri" w:hAnsi="Calibri" w:cs="Arial"/>
          <w:snapToGrid w:val="0"/>
          <w:sz w:val="22"/>
          <w:szCs w:val="22"/>
        </w:rPr>
        <w:t xml:space="preserve">automatically fall into </w:t>
      </w:r>
      <w:r w:rsidR="00227B91" w:rsidRPr="00FA1CF5">
        <w:rPr>
          <w:rFonts w:ascii="Calibri" w:hAnsi="Calibri" w:cs="Arial"/>
          <w:snapToGrid w:val="0"/>
          <w:sz w:val="22"/>
          <w:szCs w:val="22"/>
        </w:rPr>
        <w:t xml:space="preserve">Hazard </w:t>
      </w:r>
      <w:r w:rsidR="00B935FE" w:rsidRPr="00FA1CF5">
        <w:rPr>
          <w:rFonts w:ascii="Calibri" w:hAnsi="Calibri" w:cs="Arial"/>
          <w:snapToGrid w:val="0"/>
          <w:sz w:val="22"/>
          <w:szCs w:val="22"/>
        </w:rPr>
        <w:t>Group 1.</w:t>
      </w:r>
    </w:p>
    <w:p w14:paraId="7ECEACCB" w14:textId="1D1861E9" w:rsidR="00D22F75" w:rsidRDefault="00D22F75" w:rsidP="00382AC9">
      <w:pPr>
        <w:rPr>
          <w:rFonts w:ascii="Arial" w:hAnsi="Arial" w:cs="Arial"/>
          <w:sz w:val="20"/>
        </w:rPr>
      </w:pPr>
    </w:p>
    <w:p w14:paraId="4B70F99E" w14:textId="5C80E516" w:rsidR="00972631" w:rsidRDefault="00972631" w:rsidP="00382AC9">
      <w:pPr>
        <w:rPr>
          <w:rFonts w:ascii="Arial" w:hAnsi="Arial" w:cs="Arial"/>
          <w:sz w:val="20"/>
        </w:rPr>
      </w:pPr>
    </w:p>
    <w:p w14:paraId="57E175C7" w14:textId="1F306D61" w:rsidR="00972631" w:rsidRDefault="00972631" w:rsidP="00382AC9">
      <w:pPr>
        <w:rPr>
          <w:rFonts w:ascii="Arial" w:hAnsi="Arial" w:cs="Arial"/>
          <w:sz w:val="20"/>
        </w:rPr>
      </w:pPr>
    </w:p>
    <w:p w14:paraId="53047E34" w14:textId="51913972" w:rsidR="0096553B" w:rsidRPr="00223E06" w:rsidRDefault="00942B65" w:rsidP="00223E06">
      <w:pPr>
        <w:pStyle w:val="Heading1"/>
      </w:pPr>
      <w:bookmarkStart w:id="1" w:name="_Toc90043194"/>
      <w:r w:rsidRPr="00223E06">
        <w:t>R</w:t>
      </w:r>
      <w:r w:rsidR="0096553B" w:rsidRPr="00223E06">
        <w:t>esponsibilities</w:t>
      </w:r>
      <w:bookmarkEnd w:id="1"/>
    </w:p>
    <w:p w14:paraId="6E6A76DE" w14:textId="77777777" w:rsidR="00301157" w:rsidRDefault="00301157" w:rsidP="00382AC9">
      <w:pPr>
        <w:rPr>
          <w:rFonts w:ascii="Arial" w:hAnsi="Arial" w:cs="Arial"/>
          <w:b/>
          <w:sz w:val="22"/>
          <w:szCs w:val="22"/>
        </w:rPr>
      </w:pPr>
    </w:p>
    <w:p w14:paraId="1E8109BB" w14:textId="77777777" w:rsidR="00E562E6" w:rsidRDefault="00177FFD" w:rsidP="00382AC9">
      <w:pPr>
        <w:rPr>
          <w:rFonts w:ascii="Calibri" w:hAnsi="Calibri" w:cs="Arial"/>
          <w:b/>
          <w:szCs w:val="24"/>
        </w:rPr>
      </w:pPr>
      <w:r w:rsidRPr="00FA1CF5">
        <w:rPr>
          <w:rFonts w:ascii="Calibri" w:hAnsi="Calibri" w:cs="Arial"/>
          <w:b/>
          <w:szCs w:val="24"/>
        </w:rPr>
        <w:t>Proposer</w:t>
      </w:r>
    </w:p>
    <w:p w14:paraId="6B687CD8" w14:textId="77777777" w:rsidR="00E562E6" w:rsidRDefault="00E562E6" w:rsidP="00E562E6"/>
    <w:p w14:paraId="20CA7AE6" w14:textId="02289F00" w:rsidR="00E562E6" w:rsidRPr="00E562E6" w:rsidRDefault="00E562E6" w:rsidP="00E562E6">
      <w:pPr>
        <w:rPr>
          <w:rFonts w:asciiTheme="minorHAnsi" w:hAnsiTheme="minorHAnsi"/>
          <w:sz w:val="22"/>
          <w:szCs w:val="22"/>
        </w:rPr>
      </w:pPr>
      <w:r w:rsidRPr="00E562E6">
        <w:rPr>
          <w:rFonts w:asciiTheme="minorHAnsi" w:hAnsiTheme="minorHAnsi"/>
          <w:sz w:val="22"/>
          <w:szCs w:val="22"/>
        </w:rPr>
        <w:t>Responsible for ensuring:</w:t>
      </w:r>
    </w:p>
    <w:p w14:paraId="12D97CBC" w14:textId="77777777" w:rsidR="00E562E6" w:rsidRPr="00E562E6" w:rsidRDefault="00E562E6" w:rsidP="00E562E6">
      <w:pPr>
        <w:rPr>
          <w:rFonts w:asciiTheme="minorHAnsi" w:hAnsiTheme="minorHAnsi"/>
          <w:sz w:val="22"/>
          <w:szCs w:val="22"/>
        </w:rPr>
      </w:pPr>
    </w:p>
    <w:p w14:paraId="3C92EE19" w14:textId="77777777" w:rsidR="00E562E6" w:rsidRPr="00E562E6" w:rsidRDefault="00E562E6" w:rsidP="00E562E6">
      <w:pPr>
        <w:numPr>
          <w:ilvl w:val="0"/>
          <w:numId w:val="80"/>
        </w:numPr>
        <w:rPr>
          <w:rFonts w:asciiTheme="minorHAnsi" w:hAnsiTheme="minorHAnsi"/>
          <w:sz w:val="22"/>
          <w:szCs w:val="22"/>
        </w:rPr>
      </w:pPr>
      <w:r w:rsidRPr="00E562E6">
        <w:rPr>
          <w:rFonts w:asciiTheme="minorHAnsi" w:hAnsiTheme="minorHAnsi"/>
          <w:sz w:val="22"/>
          <w:szCs w:val="22"/>
        </w:rPr>
        <w:t>Assessment is completed and approved prior to the start of any work.</w:t>
      </w:r>
    </w:p>
    <w:p w14:paraId="6BC4F897" w14:textId="77777777" w:rsidR="00E562E6" w:rsidRPr="00E562E6" w:rsidRDefault="00E562E6" w:rsidP="00E562E6">
      <w:pPr>
        <w:numPr>
          <w:ilvl w:val="0"/>
          <w:numId w:val="80"/>
        </w:numPr>
        <w:rPr>
          <w:rFonts w:asciiTheme="minorHAnsi" w:hAnsiTheme="minorHAnsi"/>
          <w:sz w:val="22"/>
          <w:szCs w:val="22"/>
        </w:rPr>
      </w:pPr>
      <w:r w:rsidRPr="00E562E6">
        <w:rPr>
          <w:rFonts w:asciiTheme="minorHAnsi" w:hAnsiTheme="minorHAnsi"/>
          <w:sz w:val="22"/>
          <w:szCs w:val="22"/>
        </w:rPr>
        <w:t xml:space="preserve">Assessment is suitable and sufficient, considers up-to-date hazard data and complies with this procedure. </w:t>
      </w:r>
    </w:p>
    <w:p w14:paraId="7E81ABF1" w14:textId="77777777" w:rsidR="00E562E6" w:rsidRPr="00E562E6" w:rsidRDefault="00E562E6" w:rsidP="00E562E6">
      <w:pPr>
        <w:numPr>
          <w:ilvl w:val="0"/>
          <w:numId w:val="80"/>
        </w:numPr>
        <w:rPr>
          <w:rFonts w:asciiTheme="minorHAnsi" w:hAnsiTheme="minorHAnsi"/>
          <w:sz w:val="22"/>
          <w:szCs w:val="22"/>
        </w:rPr>
      </w:pPr>
      <w:r w:rsidRPr="00E562E6">
        <w:rPr>
          <w:rFonts w:asciiTheme="minorHAnsi" w:hAnsiTheme="minorHAnsi"/>
          <w:sz w:val="22"/>
          <w:szCs w:val="22"/>
        </w:rPr>
        <w:t xml:space="preserve">Assessment is recorded and reviewed. </w:t>
      </w:r>
    </w:p>
    <w:p w14:paraId="4FAE3CC1" w14:textId="77777777" w:rsidR="00E562E6" w:rsidRPr="00E562E6" w:rsidRDefault="00E562E6" w:rsidP="00E562E6">
      <w:pPr>
        <w:numPr>
          <w:ilvl w:val="0"/>
          <w:numId w:val="80"/>
        </w:numPr>
        <w:rPr>
          <w:rFonts w:asciiTheme="minorHAnsi" w:hAnsiTheme="minorHAnsi"/>
          <w:sz w:val="22"/>
          <w:szCs w:val="22"/>
        </w:rPr>
      </w:pPr>
      <w:r w:rsidRPr="00E562E6">
        <w:rPr>
          <w:rFonts w:asciiTheme="minorHAnsi" w:hAnsiTheme="minorHAnsi"/>
          <w:sz w:val="22"/>
          <w:szCs w:val="22"/>
        </w:rPr>
        <w:t>Assessment is read and understood by all persons carrying out the work.</w:t>
      </w:r>
    </w:p>
    <w:p w14:paraId="6A5D89DC" w14:textId="77777777" w:rsidR="00E562E6" w:rsidRPr="00E562E6" w:rsidRDefault="00E562E6" w:rsidP="00E562E6">
      <w:pPr>
        <w:numPr>
          <w:ilvl w:val="0"/>
          <w:numId w:val="80"/>
        </w:numPr>
        <w:rPr>
          <w:rFonts w:asciiTheme="minorHAnsi" w:hAnsiTheme="minorHAnsi"/>
          <w:sz w:val="22"/>
          <w:szCs w:val="22"/>
        </w:rPr>
      </w:pPr>
      <w:r w:rsidRPr="00E562E6">
        <w:rPr>
          <w:rFonts w:asciiTheme="minorHAnsi" w:hAnsiTheme="minorHAnsi"/>
          <w:sz w:val="22"/>
          <w:szCs w:val="22"/>
        </w:rPr>
        <w:t>Assessment is completed by persons with sufficient knowledge and expertise of the agents and process.</w:t>
      </w:r>
    </w:p>
    <w:p w14:paraId="04CEF826" w14:textId="2C1A1406" w:rsidR="00301157" w:rsidRDefault="00AC3E20" w:rsidP="00382AC9">
      <w:pPr>
        <w:rPr>
          <w:rFonts w:ascii="Arial" w:hAnsi="Arial" w:cs="Arial"/>
          <w:sz w:val="22"/>
          <w:szCs w:val="22"/>
        </w:rPr>
      </w:pPr>
      <w:r w:rsidRPr="00FA1CF5">
        <w:rPr>
          <w:rFonts w:ascii="Calibri" w:hAnsi="Calibri" w:cs="Arial"/>
          <w:szCs w:val="24"/>
        </w:rPr>
        <w:tab/>
      </w:r>
    </w:p>
    <w:p w14:paraId="13126F0C" w14:textId="6999F223" w:rsidR="00301157" w:rsidRPr="00FA1CF5" w:rsidRDefault="00975334" w:rsidP="00382AC9">
      <w:pPr>
        <w:rPr>
          <w:rFonts w:ascii="Calibri" w:hAnsi="Calibri" w:cs="Arial"/>
          <w:szCs w:val="24"/>
        </w:rPr>
      </w:pPr>
      <w:r w:rsidRPr="00FA1CF5">
        <w:rPr>
          <w:rFonts w:ascii="Calibri" w:hAnsi="Calibri" w:cs="Arial"/>
          <w:b/>
          <w:szCs w:val="24"/>
        </w:rPr>
        <w:t xml:space="preserve">Genetic Modification Safety </w:t>
      </w:r>
      <w:r w:rsidR="0045483B">
        <w:rPr>
          <w:rFonts w:ascii="Calibri" w:hAnsi="Calibri" w:cs="Arial"/>
          <w:b/>
          <w:szCs w:val="24"/>
        </w:rPr>
        <w:t xml:space="preserve">Management </w:t>
      </w:r>
      <w:r w:rsidRPr="00FA1CF5">
        <w:rPr>
          <w:rFonts w:ascii="Calibri" w:hAnsi="Calibri" w:cs="Arial"/>
          <w:b/>
          <w:szCs w:val="24"/>
        </w:rPr>
        <w:t>Committee (GMS</w:t>
      </w:r>
      <w:r w:rsidR="0045483B">
        <w:rPr>
          <w:rFonts w:ascii="Calibri" w:hAnsi="Calibri" w:cs="Arial"/>
          <w:b/>
          <w:szCs w:val="24"/>
        </w:rPr>
        <w:t>M</w:t>
      </w:r>
      <w:r w:rsidRPr="00FA1CF5">
        <w:rPr>
          <w:rFonts w:ascii="Calibri" w:hAnsi="Calibri" w:cs="Arial"/>
          <w:b/>
          <w:szCs w:val="24"/>
        </w:rPr>
        <w:t>C)</w:t>
      </w:r>
      <w:r w:rsidR="00177FFD" w:rsidRPr="00FA1CF5">
        <w:rPr>
          <w:rFonts w:ascii="Calibri" w:hAnsi="Calibri" w:cs="Arial"/>
          <w:szCs w:val="24"/>
        </w:rPr>
        <w:tab/>
      </w:r>
    </w:p>
    <w:p w14:paraId="453ADD66" w14:textId="77777777" w:rsidR="00301157" w:rsidRPr="005E2BBC" w:rsidRDefault="00301157" w:rsidP="00382AC9">
      <w:pPr>
        <w:rPr>
          <w:rFonts w:ascii="Arial" w:hAnsi="Arial" w:cs="Arial"/>
          <w:sz w:val="22"/>
          <w:szCs w:val="22"/>
        </w:rPr>
      </w:pPr>
    </w:p>
    <w:p w14:paraId="7E4C7B2D" w14:textId="328858D5" w:rsidR="00AC3E20" w:rsidRPr="00FA1CF5" w:rsidRDefault="00301157" w:rsidP="00382AC9">
      <w:pPr>
        <w:rPr>
          <w:rFonts w:ascii="Calibri" w:hAnsi="Calibri" w:cs="Arial"/>
          <w:sz w:val="22"/>
          <w:szCs w:val="22"/>
        </w:rPr>
      </w:pPr>
      <w:r w:rsidRPr="00FA1CF5">
        <w:rPr>
          <w:rFonts w:ascii="Calibri" w:hAnsi="Calibri" w:cs="Arial"/>
          <w:sz w:val="22"/>
          <w:szCs w:val="22"/>
        </w:rPr>
        <w:t xml:space="preserve">The </w:t>
      </w:r>
      <w:r w:rsidR="00975334" w:rsidRPr="00FA1CF5">
        <w:rPr>
          <w:rFonts w:ascii="Calibri" w:hAnsi="Calibri" w:cs="Arial"/>
          <w:sz w:val="22"/>
          <w:szCs w:val="22"/>
        </w:rPr>
        <w:t>GMS</w:t>
      </w:r>
      <w:r w:rsidR="0045483B">
        <w:rPr>
          <w:rFonts w:ascii="Calibri" w:hAnsi="Calibri" w:cs="Arial"/>
          <w:sz w:val="22"/>
          <w:szCs w:val="22"/>
        </w:rPr>
        <w:t>M</w:t>
      </w:r>
      <w:r w:rsidR="00975334" w:rsidRPr="00FA1CF5">
        <w:rPr>
          <w:rFonts w:ascii="Calibri" w:hAnsi="Calibri" w:cs="Arial"/>
          <w:sz w:val="22"/>
          <w:szCs w:val="22"/>
        </w:rPr>
        <w:t>C</w:t>
      </w:r>
      <w:r w:rsidRPr="00FA1CF5">
        <w:rPr>
          <w:rFonts w:ascii="Calibri" w:hAnsi="Calibri" w:cs="Arial"/>
          <w:sz w:val="22"/>
          <w:szCs w:val="22"/>
        </w:rPr>
        <w:t xml:space="preserve"> is responsible for ensuring</w:t>
      </w:r>
      <w:r w:rsidR="00AC3E20" w:rsidRPr="00FA1CF5">
        <w:rPr>
          <w:rFonts w:ascii="Calibri" w:hAnsi="Calibri" w:cs="Arial"/>
          <w:sz w:val="22"/>
          <w:szCs w:val="22"/>
        </w:rPr>
        <w:t xml:space="preserve"> that any</w:t>
      </w:r>
      <w:r w:rsidR="0029688E">
        <w:rPr>
          <w:rFonts w:ascii="Calibri" w:hAnsi="Calibri" w:cs="Arial"/>
          <w:sz w:val="22"/>
          <w:szCs w:val="22"/>
        </w:rPr>
        <w:t xml:space="preserve"> Biological risk assessment submitted to them </w:t>
      </w:r>
      <w:r w:rsidR="00AC3E20" w:rsidRPr="00FA1CF5">
        <w:rPr>
          <w:rFonts w:ascii="Calibri" w:hAnsi="Calibri" w:cs="Arial"/>
          <w:sz w:val="22"/>
          <w:szCs w:val="22"/>
        </w:rPr>
        <w:t>is reviewed</w:t>
      </w:r>
      <w:r w:rsidR="005E2BBC" w:rsidRPr="00FA1CF5">
        <w:rPr>
          <w:rFonts w:ascii="Calibri" w:hAnsi="Calibri" w:cs="Arial"/>
          <w:sz w:val="22"/>
          <w:szCs w:val="22"/>
        </w:rPr>
        <w:t xml:space="preserve"> </w:t>
      </w:r>
      <w:r w:rsidR="00E37876" w:rsidRPr="00FA1CF5">
        <w:rPr>
          <w:rFonts w:ascii="Calibri" w:hAnsi="Calibri" w:cs="Arial"/>
          <w:sz w:val="22"/>
          <w:szCs w:val="22"/>
        </w:rPr>
        <w:t>to</w:t>
      </w:r>
      <w:r w:rsidR="00AC3E20" w:rsidRPr="00FA1CF5">
        <w:rPr>
          <w:rFonts w:ascii="Calibri" w:hAnsi="Calibri" w:cs="Arial"/>
          <w:sz w:val="22"/>
          <w:szCs w:val="22"/>
        </w:rPr>
        <w:t xml:space="preserve"> </w:t>
      </w:r>
      <w:r w:rsidR="002D2ABE" w:rsidRPr="00FA1CF5">
        <w:rPr>
          <w:rFonts w:ascii="Calibri" w:hAnsi="Calibri" w:cs="Arial"/>
          <w:sz w:val="22"/>
          <w:szCs w:val="22"/>
        </w:rPr>
        <w:t>make sure</w:t>
      </w:r>
      <w:r w:rsidR="00AC3E20" w:rsidRPr="00FA1CF5">
        <w:rPr>
          <w:rFonts w:ascii="Calibri" w:hAnsi="Calibri" w:cs="Arial"/>
          <w:sz w:val="22"/>
          <w:szCs w:val="22"/>
        </w:rPr>
        <w:t xml:space="preserve"> the work is safe, compliant and current.</w:t>
      </w:r>
      <w:r w:rsidRPr="00FA1CF5">
        <w:rPr>
          <w:rFonts w:ascii="Calibri" w:hAnsi="Calibri" w:cs="Arial"/>
          <w:sz w:val="22"/>
          <w:szCs w:val="22"/>
        </w:rPr>
        <w:t xml:space="preserve"> Duties include:</w:t>
      </w:r>
    </w:p>
    <w:p w14:paraId="571E677B" w14:textId="77777777" w:rsidR="00301157" w:rsidRPr="00FA1CF5" w:rsidRDefault="00301157" w:rsidP="00382AC9">
      <w:pPr>
        <w:rPr>
          <w:rFonts w:ascii="Calibri" w:hAnsi="Calibri" w:cs="Arial"/>
          <w:sz w:val="22"/>
          <w:szCs w:val="22"/>
        </w:rPr>
      </w:pPr>
    </w:p>
    <w:p w14:paraId="4474B685" w14:textId="48920F4D" w:rsidR="001B7A83" w:rsidRPr="00FA1CF5" w:rsidRDefault="00975334" w:rsidP="00382AC9">
      <w:pPr>
        <w:numPr>
          <w:ilvl w:val="0"/>
          <w:numId w:val="42"/>
        </w:numPr>
        <w:rPr>
          <w:rFonts w:ascii="Calibri" w:hAnsi="Calibri" w:cs="Arial"/>
          <w:sz w:val="22"/>
          <w:szCs w:val="22"/>
        </w:rPr>
      </w:pPr>
      <w:r w:rsidRPr="00FA1CF5">
        <w:rPr>
          <w:rFonts w:ascii="Calibri" w:hAnsi="Calibri" w:cs="Arial"/>
          <w:sz w:val="22"/>
          <w:szCs w:val="22"/>
        </w:rPr>
        <w:t xml:space="preserve">Reviewing all </w:t>
      </w:r>
      <w:r w:rsidR="001B7A83" w:rsidRPr="00FA1CF5">
        <w:rPr>
          <w:rFonts w:ascii="Calibri" w:hAnsi="Calibri" w:cs="Arial"/>
          <w:sz w:val="22"/>
          <w:szCs w:val="22"/>
        </w:rPr>
        <w:t>Biological risk assessments</w:t>
      </w:r>
      <w:r w:rsidRPr="00FA1CF5">
        <w:rPr>
          <w:rFonts w:ascii="Calibri" w:hAnsi="Calibri" w:cs="Arial"/>
          <w:sz w:val="22"/>
          <w:szCs w:val="22"/>
        </w:rPr>
        <w:t xml:space="preserve"> sent to them. </w:t>
      </w:r>
      <w:r w:rsidR="0029688E">
        <w:rPr>
          <w:rFonts w:ascii="Calibri" w:hAnsi="Calibri" w:cs="Arial"/>
          <w:sz w:val="22"/>
          <w:szCs w:val="22"/>
        </w:rPr>
        <w:t>S</w:t>
      </w:r>
      <w:r w:rsidR="00972631">
        <w:rPr>
          <w:rFonts w:ascii="Calibri" w:hAnsi="Calibri" w:cs="Arial"/>
          <w:sz w:val="22"/>
          <w:szCs w:val="22"/>
        </w:rPr>
        <w:t>e</w:t>
      </w:r>
      <w:r w:rsidR="001B7A83" w:rsidRPr="00FA1CF5">
        <w:rPr>
          <w:rFonts w:ascii="Calibri" w:hAnsi="Calibri" w:cs="Arial"/>
          <w:sz w:val="22"/>
          <w:szCs w:val="22"/>
        </w:rPr>
        <w:t>e</w:t>
      </w:r>
      <w:r w:rsidR="007E0283">
        <w:rPr>
          <w:rFonts w:ascii="Calibri" w:hAnsi="Calibri" w:cs="Arial"/>
          <w:sz w:val="22"/>
          <w:szCs w:val="22"/>
        </w:rPr>
        <w:t xml:space="preserve"> A</w:t>
      </w:r>
      <w:r w:rsidR="001B7A83" w:rsidRPr="00FA1CF5">
        <w:rPr>
          <w:rFonts w:ascii="Calibri" w:hAnsi="Calibri" w:cs="Arial"/>
          <w:sz w:val="22"/>
          <w:szCs w:val="22"/>
        </w:rPr>
        <w:t>ppendix 1 for the work flow and approval timeline of GMS</w:t>
      </w:r>
      <w:r w:rsidR="0045483B">
        <w:rPr>
          <w:rFonts w:ascii="Calibri" w:hAnsi="Calibri" w:cs="Arial"/>
          <w:sz w:val="22"/>
          <w:szCs w:val="22"/>
        </w:rPr>
        <w:t>MC</w:t>
      </w:r>
      <w:r w:rsidR="001B7A83" w:rsidRPr="00FA1CF5">
        <w:rPr>
          <w:rFonts w:ascii="Calibri" w:hAnsi="Calibri" w:cs="Arial"/>
          <w:sz w:val="22"/>
          <w:szCs w:val="22"/>
        </w:rPr>
        <w:t xml:space="preserve">. </w:t>
      </w:r>
    </w:p>
    <w:p w14:paraId="4C8AE82E" w14:textId="77777777" w:rsidR="00AC3E20" w:rsidRPr="00FA1CF5" w:rsidRDefault="005E2BBC" w:rsidP="00382AC9">
      <w:pPr>
        <w:numPr>
          <w:ilvl w:val="0"/>
          <w:numId w:val="42"/>
        </w:numPr>
        <w:rPr>
          <w:rFonts w:ascii="Calibri" w:hAnsi="Calibri" w:cs="Arial"/>
          <w:sz w:val="22"/>
          <w:szCs w:val="22"/>
        </w:rPr>
      </w:pPr>
      <w:r w:rsidRPr="00FA1CF5">
        <w:rPr>
          <w:rFonts w:ascii="Calibri" w:hAnsi="Calibri" w:cs="Arial"/>
          <w:sz w:val="22"/>
          <w:szCs w:val="22"/>
        </w:rPr>
        <w:t>Maintenance of records of all work carried out.</w:t>
      </w:r>
    </w:p>
    <w:p w14:paraId="07F9FAB7" w14:textId="5B89EA61" w:rsidR="00AC3E20" w:rsidRPr="00FA1CF5" w:rsidRDefault="00AC3E20" w:rsidP="00382AC9">
      <w:pPr>
        <w:pStyle w:val="BodyText"/>
        <w:numPr>
          <w:ilvl w:val="0"/>
          <w:numId w:val="42"/>
        </w:numPr>
        <w:rPr>
          <w:rFonts w:ascii="Calibri" w:hAnsi="Calibri"/>
          <w:b w:val="0"/>
          <w:sz w:val="22"/>
          <w:szCs w:val="22"/>
          <w:u w:val="none"/>
        </w:rPr>
      </w:pPr>
      <w:r w:rsidRPr="00FA1CF5">
        <w:rPr>
          <w:rFonts w:ascii="Calibri" w:hAnsi="Calibri"/>
          <w:b w:val="0"/>
          <w:sz w:val="22"/>
          <w:szCs w:val="22"/>
          <w:u w:val="none"/>
        </w:rPr>
        <w:t>To provide guidance</w:t>
      </w:r>
      <w:r w:rsidR="001B7A83" w:rsidRPr="00FA1CF5">
        <w:rPr>
          <w:rFonts w:ascii="Calibri" w:hAnsi="Calibri"/>
          <w:b w:val="0"/>
          <w:sz w:val="22"/>
          <w:szCs w:val="22"/>
          <w:u w:val="none"/>
        </w:rPr>
        <w:t xml:space="preserve">, </w:t>
      </w:r>
      <w:r w:rsidRPr="00FA1CF5">
        <w:rPr>
          <w:rFonts w:ascii="Calibri" w:hAnsi="Calibri"/>
          <w:b w:val="0"/>
          <w:sz w:val="22"/>
          <w:szCs w:val="22"/>
          <w:u w:val="none"/>
        </w:rPr>
        <w:t xml:space="preserve">advice and to assist persons carrying out suitable and sufficient </w:t>
      </w:r>
      <w:r w:rsidR="0045483B">
        <w:rPr>
          <w:rFonts w:ascii="Calibri" w:hAnsi="Calibri"/>
          <w:b w:val="0"/>
          <w:sz w:val="22"/>
          <w:szCs w:val="22"/>
          <w:u w:val="none"/>
        </w:rPr>
        <w:t>b</w:t>
      </w:r>
      <w:r w:rsidRPr="00FA1CF5">
        <w:rPr>
          <w:rFonts w:ascii="Calibri" w:hAnsi="Calibri"/>
          <w:b w:val="0"/>
          <w:sz w:val="22"/>
          <w:szCs w:val="22"/>
          <w:u w:val="none"/>
        </w:rPr>
        <w:t>io</w:t>
      </w:r>
      <w:r w:rsidR="001B7A83" w:rsidRPr="00FA1CF5">
        <w:rPr>
          <w:rFonts w:ascii="Calibri" w:hAnsi="Calibri"/>
          <w:b w:val="0"/>
          <w:sz w:val="22"/>
          <w:szCs w:val="22"/>
          <w:u w:val="none"/>
        </w:rPr>
        <w:t>logical</w:t>
      </w:r>
      <w:r w:rsidRPr="00FA1CF5">
        <w:rPr>
          <w:rFonts w:ascii="Calibri" w:hAnsi="Calibri"/>
          <w:b w:val="0"/>
          <w:sz w:val="22"/>
          <w:szCs w:val="22"/>
          <w:u w:val="none"/>
        </w:rPr>
        <w:t xml:space="preserve"> risk assessments. </w:t>
      </w:r>
    </w:p>
    <w:p w14:paraId="1C13F555" w14:textId="77777777" w:rsidR="00301157" w:rsidRDefault="00301157" w:rsidP="00382AC9">
      <w:pPr>
        <w:pStyle w:val="BodyText"/>
        <w:rPr>
          <w:rFonts w:ascii="Arial" w:hAnsi="Arial"/>
          <w:b w:val="0"/>
          <w:sz w:val="22"/>
          <w:szCs w:val="22"/>
          <w:u w:val="none"/>
        </w:rPr>
      </w:pPr>
    </w:p>
    <w:p w14:paraId="44B76FDB" w14:textId="06A8E1A7" w:rsidR="00273966" w:rsidRPr="00FA1CF5" w:rsidRDefault="00AC3E20" w:rsidP="00382AC9">
      <w:pPr>
        <w:pStyle w:val="BodyText"/>
        <w:rPr>
          <w:rFonts w:ascii="Calibri" w:hAnsi="Calibri"/>
          <w:szCs w:val="24"/>
          <w:u w:val="none"/>
        </w:rPr>
      </w:pPr>
      <w:r w:rsidRPr="00FA1CF5">
        <w:rPr>
          <w:rFonts w:ascii="Calibri" w:hAnsi="Calibri"/>
          <w:szCs w:val="24"/>
          <w:u w:val="none"/>
        </w:rPr>
        <w:t>Employees</w:t>
      </w:r>
      <w:r w:rsidR="00CE589D" w:rsidRPr="00FA1CF5">
        <w:rPr>
          <w:rFonts w:ascii="Calibri" w:hAnsi="Calibri"/>
          <w:szCs w:val="24"/>
          <w:u w:val="none"/>
        </w:rPr>
        <w:t xml:space="preserve">, </w:t>
      </w:r>
      <w:r w:rsidR="00EF0E6F" w:rsidRPr="00FA1CF5">
        <w:rPr>
          <w:rFonts w:ascii="Calibri" w:hAnsi="Calibri"/>
          <w:szCs w:val="24"/>
          <w:u w:val="none"/>
        </w:rPr>
        <w:t>U</w:t>
      </w:r>
      <w:r w:rsidR="00CE589D" w:rsidRPr="00FA1CF5">
        <w:rPr>
          <w:rFonts w:ascii="Calibri" w:hAnsi="Calibri"/>
          <w:szCs w:val="24"/>
          <w:u w:val="none"/>
        </w:rPr>
        <w:t>sers</w:t>
      </w:r>
      <w:r w:rsidR="00FA55BD">
        <w:rPr>
          <w:rFonts w:ascii="Calibri" w:hAnsi="Calibri"/>
          <w:szCs w:val="24"/>
          <w:u w:val="none"/>
        </w:rPr>
        <w:t>, Tenants</w:t>
      </w:r>
      <w:r w:rsidR="00301157" w:rsidRPr="00FA1CF5">
        <w:rPr>
          <w:rFonts w:ascii="Calibri" w:hAnsi="Calibri"/>
          <w:szCs w:val="24"/>
          <w:u w:val="none"/>
        </w:rPr>
        <w:t xml:space="preserve"> and visitors</w:t>
      </w:r>
    </w:p>
    <w:p w14:paraId="4C4B0451" w14:textId="77777777" w:rsidR="00301157" w:rsidRPr="00FA1CF5" w:rsidRDefault="00301157" w:rsidP="00382AC9">
      <w:pPr>
        <w:pStyle w:val="BodyText"/>
        <w:rPr>
          <w:rFonts w:ascii="Calibri" w:hAnsi="Calibri"/>
          <w:b w:val="0"/>
          <w:sz w:val="22"/>
          <w:szCs w:val="22"/>
          <w:u w:val="none"/>
        </w:rPr>
      </w:pPr>
    </w:p>
    <w:p w14:paraId="74F17682" w14:textId="22237932" w:rsidR="001B7A83" w:rsidRPr="00FA1CF5" w:rsidRDefault="00301157" w:rsidP="00382AC9">
      <w:pPr>
        <w:pStyle w:val="BodyText"/>
        <w:rPr>
          <w:rFonts w:ascii="Calibri" w:hAnsi="Calibri"/>
          <w:b w:val="0"/>
          <w:sz w:val="22"/>
          <w:szCs w:val="22"/>
          <w:u w:val="none"/>
        </w:rPr>
      </w:pPr>
      <w:r w:rsidRPr="00FA1CF5">
        <w:rPr>
          <w:rFonts w:ascii="Calibri" w:hAnsi="Calibri"/>
          <w:b w:val="0"/>
          <w:sz w:val="22"/>
          <w:szCs w:val="22"/>
          <w:u w:val="none"/>
        </w:rPr>
        <w:t xml:space="preserve">Employees, </w:t>
      </w:r>
      <w:r w:rsidR="00EF0E6F" w:rsidRPr="00FA1CF5">
        <w:rPr>
          <w:rFonts w:ascii="Calibri" w:hAnsi="Calibri"/>
          <w:b w:val="0"/>
          <w:sz w:val="22"/>
          <w:szCs w:val="22"/>
          <w:u w:val="none"/>
        </w:rPr>
        <w:t>U</w:t>
      </w:r>
      <w:r w:rsidRPr="00FA1CF5">
        <w:rPr>
          <w:rFonts w:ascii="Calibri" w:hAnsi="Calibri"/>
          <w:b w:val="0"/>
          <w:sz w:val="22"/>
          <w:szCs w:val="22"/>
          <w:u w:val="none"/>
        </w:rPr>
        <w:t>sers</w:t>
      </w:r>
      <w:r w:rsidR="00FA55BD">
        <w:rPr>
          <w:rFonts w:ascii="Calibri" w:hAnsi="Calibri"/>
          <w:b w:val="0"/>
          <w:sz w:val="22"/>
          <w:szCs w:val="22"/>
          <w:u w:val="none"/>
        </w:rPr>
        <w:t>, Tenants</w:t>
      </w:r>
      <w:r w:rsidRPr="00FA1CF5">
        <w:rPr>
          <w:rFonts w:ascii="Calibri" w:hAnsi="Calibri"/>
          <w:b w:val="0"/>
          <w:sz w:val="22"/>
          <w:szCs w:val="22"/>
          <w:u w:val="none"/>
        </w:rPr>
        <w:t xml:space="preserve"> and visitors are responsible for ensuring</w:t>
      </w:r>
      <w:r w:rsidR="00AC3E20" w:rsidRPr="00FA1CF5">
        <w:rPr>
          <w:rFonts w:ascii="Calibri" w:hAnsi="Calibri"/>
          <w:b w:val="0"/>
          <w:sz w:val="22"/>
          <w:szCs w:val="22"/>
          <w:u w:val="none"/>
        </w:rPr>
        <w:t xml:space="preserve"> any work </w:t>
      </w:r>
      <w:r w:rsidR="001B7A83" w:rsidRPr="00FA1CF5">
        <w:rPr>
          <w:rFonts w:ascii="Calibri" w:hAnsi="Calibri"/>
          <w:b w:val="0"/>
          <w:sz w:val="22"/>
          <w:szCs w:val="22"/>
          <w:u w:val="none"/>
        </w:rPr>
        <w:t xml:space="preserve">to be </w:t>
      </w:r>
      <w:r w:rsidR="00AC3E20" w:rsidRPr="00FA1CF5">
        <w:rPr>
          <w:rFonts w:ascii="Calibri" w:hAnsi="Calibri"/>
          <w:b w:val="0"/>
          <w:sz w:val="22"/>
          <w:szCs w:val="22"/>
          <w:u w:val="none"/>
        </w:rPr>
        <w:t xml:space="preserve">undertaken is </w:t>
      </w:r>
      <w:r w:rsidR="001B7A83" w:rsidRPr="00FA1CF5">
        <w:rPr>
          <w:rFonts w:ascii="Calibri" w:hAnsi="Calibri"/>
          <w:b w:val="0"/>
          <w:sz w:val="22"/>
          <w:szCs w:val="22"/>
          <w:u w:val="none"/>
        </w:rPr>
        <w:t xml:space="preserve">sufficiently assessed. </w:t>
      </w:r>
    </w:p>
    <w:p w14:paraId="6E5C4652" w14:textId="77777777" w:rsidR="001B7A83" w:rsidRDefault="001B7A83" w:rsidP="00382AC9">
      <w:pPr>
        <w:pStyle w:val="BodyText"/>
        <w:rPr>
          <w:rFonts w:ascii="Arial" w:hAnsi="Arial"/>
          <w:b w:val="0"/>
          <w:sz w:val="22"/>
          <w:szCs w:val="22"/>
          <w:u w:val="none"/>
        </w:rPr>
      </w:pPr>
    </w:p>
    <w:p w14:paraId="6502A39C" w14:textId="77777777" w:rsidR="0096553B" w:rsidRPr="00223E06" w:rsidRDefault="0096553B" w:rsidP="00223E06">
      <w:pPr>
        <w:pStyle w:val="Heading1"/>
      </w:pPr>
      <w:bookmarkStart w:id="2" w:name="_Toc90043195"/>
      <w:r w:rsidRPr="00223E06">
        <w:t>Procedure</w:t>
      </w:r>
      <w:bookmarkEnd w:id="2"/>
    </w:p>
    <w:p w14:paraId="314B8033" w14:textId="77777777" w:rsidR="0096553B" w:rsidRPr="00B935FE" w:rsidRDefault="0096553B" w:rsidP="00382AC9">
      <w:pPr>
        <w:rPr>
          <w:rFonts w:ascii="Arial" w:hAnsi="Arial" w:cs="Arial"/>
          <w:sz w:val="22"/>
          <w:szCs w:val="22"/>
        </w:rPr>
      </w:pPr>
    </w:p>
    <w:p w14:paraId="3881E6EA" w14:textId="77777777" w:rsidR="009A1C42" w:rsidRPr="00223E06" w:rsidRDefault="009A1C42" w:rsidP="00223E06">
      <w:pPr>
        <w:pStyle w:val="Heading2"/>
      </w:pPr>
      <w:bookmarkStart w:id="3" w:name="_Toc90043196"/>
      <w:r w:rsidRPr="00223E06">
        <w:t>General</w:t>
      </w:r>
      <w:r w:rsidR="001725E9" w:rsidRPr="00223E06">
        <w:t xml:space="preserve"> Guidance</w:t>
      </w:r>
      <w:bookmarkEnd w:id="3"/>
    </w:p>
    <w:p w14:paraId="6A84764C" w14:textId="77777777" w:rsidR="009A1C42" w:rsidRPr="00B935FE" w:rsidRDefault="009A1C42" w:rsidP="00382AC9">
      <w:pPr>
        <w:rPr>
          <w:rFonts w:ascii="Arial" w:hAnsi="Arial" w:cs="Arial"/>
          <w:sz w:val="22"/>
          <w:szCs w:val="22"/>
        </w:rPr>
      </w:pPr>
    </w:p>
    <w:p w14:paraId="76BB32E6" w14:textId="66684B75" w:rsidR="001B7A83" w:rsidRPr="00FA1CF5" w:rsidRDefault="001B7A83" w:rsidP="00382AC9">
      <w:pPr>
        <w:ind w:left="720"/>
        <w:rPr>
          <w:rFonts w:ascii="Calibri" w:hAnsi="Calibri" w:cs="Arial"/>
          <w:sz w:val="22"/>
          <w:szCs w:val="22"/>
        </w:rPr>
      </w:pPr>
      <w:r w:rsidRPr="00FA1CF5">
        <w:rPr>
          <w:rFonts w:ascii="Calibri" w:hAnsi="Calibri" w:cs="Arial"/>
          <w:sz w:val="22"/>
          <w:szCs w:val="22"/>
        </w:rPr>
        <w:t xml:space="preserve">The final risk assessment must contain enough background and detail to ensure that a reviewer with limited understanding of the precise nature of the work will not require further information to comprehend the nature of any hazards. All feasible potential hazards </w:t>
      </w:r>
      <w:r w:rsidR="0045483B">
        <w:rPr>
          <w:rFonts w:ascii="Calibri" w:hAnsi="Calibri" w:cs="Arial"/>
          <w:sz w:val="22"/>
          <w:szCs w:val="22"/>
        </w:rPr>
        <w:t>must</w:t>
      </w:r>
      <w:r w:rsidRPr="00FA1CF5">
        <w:rPr>
          <w:rFonts w:ascii="Calibri" w:hAnsi="Calibri" w:cs="Arial"/>
          <w:sz w:val="22"/>
          <w:szCs w:val="22"/>
        </w:rPr>
        <w:t xml:space="preserve"> be acknowledged and information </w:t>
      </w:r>
      <w:r w:rsidR="0045483B">
        <w:rPr>
          <w:rFonts w:ascii="Calibri" w:hAnsi="Calibri" w:cs="Arial"/>
          <w:sz w:val="22"/>
          <w:szCs w:val="22"/>
        </w:rPr>
        <w:t>must</w:t>
      </w:r>
      <w:r w:rsidRPr="00FA1CF5">
        <w:rPr>
          <w:rFonts w:ascii="Calibri" w:hAnsi="Calibri" w:cs="Arial"/>
          <w:sz w:val="22"/>
          <w:szCs w:val="22"/>
        </w:rPr>
        <w:t xml:space="preserve"> be based on established scientific knowledge where available </w:t>
      </w:r>
      <w:r w:rsidR="0045483B">
        <w:rPr>
          <w:rFonts w:ascii="Calibri" w:hAnsi="Calibri" w:cs="Arial"/>
          <w:sz w:val="22"/>
          <w:szCs w:val="22"/>
        </w:rPr>
        <w:t xml:space="preserve">and </w:t>
      </w:r>
      <w:r w:rsidRPr="00FA1CF5">
        <w:rPr>
          <w:rFonts w:ascii="Calibri" w:hAnsi="Calibri" w:cs="Arial"/>
          <w:sz w:val="22"/>
          <w:szCs w:val="22"/>
        </w:rPr>
        <w:t xml:space="preserve">duly referenced. Any uncertainty </w:t>
      </w:r>
      <w:r w:rsidR="0045483B">
        <w:rPr>
          <w:rFonts w:ascii="Calibri" w:hAnsi="Calibri" w:cs="Arial"/>
          <w:sz w:val="22"/>
          <w:szCs w:val="22"/>
        </w:rPr>
        <w:t>must</w:t>
      </w:r>
      <w:r w:rsidRPr="00FA1CF5">
        <w:rPr>
          <w:rFonts w:ascii="Calibri" w:hAnsi="Calibri" w:cs="Arial"/>
          <w:sz w:val="22"/>
          <w:szCs w:val="22"/>
        </w:rPr>
        <w:t xml:space="preserve"> be acknowledged and dealt with appropriately</w:t>
      </w:r>
      <w:r w:rsidR="0045483B">
        <w:rPr>
          <w:rFonts w:ascii="Calibri" w:hAnsi="Calibri" w:cs="Arial"/>
          <w:sz w:val="22"/>
          <w:szCs w:val="22"/>
        </w:rPr>
        <w:t xml:space="preserve"> and </w:t>
      </w:r>
      <w:r w:rsidR="000B23EF">
        <w:rPr>
          <w:rFonts w:ascii="Calibri" w:hAnsi="Calibri" w:cs="Arial"/>
          <w:sz w:val="22"/>
          <w:szCs w:val="22"/>
        </w:rPr>
        <w:t>l</w:t>
      </w:r>
      <w:r w:rsidRPr="00FA1CF5">
        <w:rPr>
          <w:rFonts w:ascii="Calibri" w:hAnsi="Calibri" w:cs="Arial"/>
          <w:sz w:val="22"/>
          <w:szCs w:val="22"/>
        </w:rPr>
        <w:t>ack of evidence does not equal lack of hazard.</w:t>
      </w:r>
    </w:p>
    <w:p w14:paraId="069C93F9" w14:textId="77777777" w:rsidR="001B7A83" w:rsidRPr="00FA1CF5" w:rsidRDefault="001B7A83" w:rsidP="00382AC9">
      <w:pPr>
        <w:ind w:left="720"/>
        <w:rPr>
          <w:rFonts w:ascii="Calibri" w:hAnsi="Calibri" w:cs="Arial"/>
          <w:sz w:val="22"/>
          <w:szCs w:val="22"/>
        </w:rPr>
      </w:pPr>
    </w:p>
    <w:p w14:paraId="3FE57905" w14:textId="77777777" w:rsidR="001B7A83" w:rsidRPr="00FA1CF5" w:rsidRDefault="001B7A83" w:rsidP="00382AC9">
      <w:pPr>
        <w:ind w:left="720"/>
        <w:rPr>
          <w:rFonts w:ascii="Calibri" w:hAnsi="Calibri" w:cs="Arial"/>
          <w:sz w:val="22"/>
          <w:szCs w:val="22"/>
        </w:rPr>
      </w:pPr>
      <w:r w:rsidRPr="00FA1CF5">
        <w:rPr>
          <w:rFonts w:ascii="Calibri" w:hAnsi="Calibri" w:cs="Arial"/>
          <w:sz w:val="22"/>
          <w:szCs w:val="22"/>
        </w:rPr>
        <w:t>It is a legal requirement for risk assessments to be kept for 10 years after the work has ceased. Storage of materials is classed as active work.</w:t>
      </w:r>
    </w:p>
    <w:p w14:paraId="61608C2E" w14:textId="77777777" w:rsidR="001B7A83" w:rsidRPr="00FA1CF5" w:rsidRDefault="001B7A83" w:rsidP="00382AC9">
      <w:pPr>
        <w:ind w:left="720"/>
        <w:rPr>
          <w:rFonts w:ascii="Calibri" w:hAnsi="Calibri" w:cs="Arial"/>
          <w:sz w:val="22"/>
          <w:szCs w:val="22"/>
        </w:rPr>
      </w:pPr>
    </w:p>
    <w:p w14:paraId="525EFE5E" w14:textId="77777777" w:rsidR="004A0449" w:rsidRDefault="004A0449" w:rsidP="00382AC9">
      <w:pPr>
        <w:ind w:left="720"/>
        <w:rPr>
          <w:rFonts w:ascii="Calibri" w:hAnsi="Calibri" w:cs="Arial"/>
          <w:sz w:val="22"/>
          <w:szCs w:val="22"/>
        </w:rPr>
      </w:pPr>
    </w:p>
    <w:p w14:paraId="1840E1D0" w14:textId="77777777" w:rsidR="004A0449" w:rsidRDefault="004A0449" w:rsidP="00382AC9">
      <w:pPr>
        <w:ind w:left="720"/>
        <w:rPr>
          <w:rFonts w:ascii="Calibri" w:hAnsi="Calibri" w:cs="Arial"/>
          <w:sz w:val="22"/>
          <w:szCs w:val="22"/>
        </w:rPr>
      </w:pPr>
    </w:p>
    <w:p w14:paraId="4FEEB8F8" w14:textId="100B3019" w:rsidR="009A1C42" w:rsidRPr="00FA1CF5" w:rsidRDefault="009A1C42" w:rsidP="00382AC9">
      <w:pPr>
        <w:ind w:left="720"/>
        <w:rPr>
          <w:rFonts w:ascii="Calibri" w:hAnsi="Calibri" w:cs="Arial"/>
          <w:sz w:val="22"/>
          <w:szCs w:val="22"/>
        </w:rPr>
      </w:pPr>
      <w:r w:rsidRPr="00FA1CF5">
        <w:rPr>
          <w:rFonts w:ascii="Calibri" w:hAnsi="Calibri" w:cs="Arial"/>
          <w:sz w:val="22"/>
          <w:szCs w:val="22"/>
        </w:rPr>
        <w:t xml:space="preserve">The following areas of work </w:t>
      </w:r>
      <w:r w:rsidRPr="00FA1CF5">
        <w:rPr>
          <w:rFonts w:ascii="Calibri" w:hAnsi="Calibri" w:cs="Arial"/>
          <w:b/>
          <w:sz w:val="22"/>
          <w:szCs w:val="22"/>
        </w:rPr>
        <w:t>M</w:t>
      </w:r>
      <w:r w:rsidR="000160D9" w:rsidRPr="00FA1CF5">
        <w:rPr>
          <w:rFonts w:ascii="Calibri" w:hAnsi="Calibri" w:cs="Arial"/>
          <w:b/>
          <w:sz w:val="22"/>
          <w:szCs w:val="22"/>
        </w:rPr>
        <w:t>UST BE</w:t>
      </w:r>
      <w:r w:rsidR="000160D9" w:rsidRPr="00FA1CF5">
        <w:rPr>
          <w:rFonts w:ascii="Calibri" w:hAnsi="Calibri" w:cs="Arial"/>
          <w:sz w:val="22"/>
          <w:szCs w:val="22"/>
        </w:rPr>
        <w:t xml:space="preserve"> </w:t>
      </w:r>
      <w:r w:rsidR="00F46ADF" w:rsidRPr="00FA1CF5">
        <w:rPr>
          <w:rFonts w:ascii="Calibri" w:hAnsi="Calibri" w:cs="Arial"/>
          <w:sz w:val="22"/>
          <w:szCs w:val="22"/>
        </w:rPr>
        <w:t xml:space="preserve">risk </w:t>
      </w:r>
      <w:r w:rsidR="000160D9" w:rsidRPr="00FA1CF5">
        <w:rPr>
          <w:rFonts w:ascii="Calibri" w:hAnsi="Calibri" w:cs="Arial"/>
          <w:sz w:val="22"/>
          <w:szCs w:val="22"/>
        </w:rPr>
        <w:t xml:space="preserve">assessed and approved </w:t>
      </w:r>
      <w:r w:rsidR="000160D9" w:rsidRPr="00FA1CF5">
        <w:rPr>
          <w:rFonts w:ascii="Calibri" w:hAnsi="Calibri" w:cs="Arial"/>
          <w:b/>
          <w:sz w:val="22"/>
          <w:szCs w:val="22"/>
        </w:rPr>
        <w:t>BEFORE</w:t>
      </w:r>
      <w:r w:rsidR="00504521" w:rsidRPr="00FA1CF5">
        <w:rPr>
          <w:rFonts w:ascii="Calibri" w:hAnsi="Calibri" w:cs="Arial"/>
          <w:sz w:val="22"/>
          <w:szCs w:val="22"/>
        </w:rPr>
        <w:t xml:space="preserve"> starting any work.</w:t>
      </w:r>
    </w:p>
    <w:p w14:paraId="143AF064" w14:textId="63EED5F1" w:rsidR="009A1C42" w:rsidRPr="00FA1CF5" w:rsidRDefault="009A1C42" w:rsidP="00382AC9">
      <w:pPr>
        <w:numPr>
          <w:ilvl w:val="2"/>
          <w:numId w:val="30"/>
        </w:numPr>
        <w:tabs>
          <w:tab w:val="clear" w:pos="2880"/>
        </w:tabs>
        <w:ind w:left="1183" w:hanging="180"/>
        <w:rPr>
          <w:rFonts w:ascii="Calibri" w:hAnsi="Calibri" w:cs="Arial"/>
          <w:sz w:val="22"/>
          <w:szCs w:val="22"/>
          <w:u w:val="single"/>
        </w:rPr>
      </w:pPr>
      <w:r w:rsidRPr="00FA1CF5">
        <w:rPr>
          <w:rFonts w:ascii="Calibri" w:hAnsi="Calibri" w:cs="Arial"/>
          <w:sz w:val="22"/>
          <w:szCs w:val="22"/>
        </w:rPr>
        <w:t xml:space="preserve">Work involving ‘biological materials’ or 'biological agents'. This will include the use of experimental materials which </w:t>
      </w:r>
      <w:r w:rsidR="0045483B">
        <w:rPr>
          <w:rFonts w:ascii="Calibri" w:hAnsi="Calibri" w:cs="Arial"/>
          <w:sz w:val="22"/>
          <w:szCs w:val="22"/>
        </w:rPr>
        <w:t>are likely to</w:t>
      </w:r>
      <w:r w:rsidRPr="00FA1CF5">
        <w:rPr>
          <w:rFonts w:ascii="Calibri" w:hAnsi="Calibri" w:cs="Arial"/>
          <w:sz w:val="22"/>
          <w:szCs w:val="22"/>
        </w:rPr>
        <w:t xml:space="preserve"> </w:t>
      </w:r>
      <w:r w:rsidR="0045483B">
        <w:rPr>
          <w:rFonts w:ascii="Calibri" w:hAnsi="Calibri" w:cs="Arial"/>
          <w:sz w:val="22"/>
          <w:szCs w:val="22"/>
        </w:rPr>
        <w:t xml:space="preserve">contain a </w:t>
      </w:r>
      <w:r w:rsidRPr="00FA1CF5">
        <w:rPr>
          <w:rFonts w:ascii="Calibri" w:hAnsi="Calibri" w:cs="Arial"/>
          <w:sz w:val="22"/>
          <w:szCs w:val="22"/>
        </w:rPr>
        <w:t>biological agent.</w:t>
      </w:r>
    </w:p>
    <w:p w14:paraId="3424EE31" w14:textId="3D72C977" w:rsidR="001B7A83" w:rsidRPr="00FA1CF5" w:rsidRDefault="009A1C42" w:rsidP="00382AC9">
      <w:pPr>
        <w:numPr>
          <w:ilvl w:val="2"/>
          <w:numId w:val="30"/>
        </w:numPr>
        <w:tabs>
          <w:tab w:val="clear" w:pos="2880"/>
        </w:tabs>
        <w:ind w:left="1183" w:hanging="180"/>
        <w:rPr>
          <w:rFonts w:ascii="Calibri" w:hAnsi="Calibri" w:cs="Arial"/>
          <w:sz w:val="22"/>
          <w:szCs w:val="22"/>
        </w:rPr>
      </w:pPr>
      <w:r w:rsidRPr="00FA1CF5">
        <w:rPr>
          <w:rFonts w:ascii="Calibri" w:hAnsi="Calibri" w:cs="Arial"/>
          <w:sz w:val="22"/>
          <w:szCs w:val="22"/>
        </w:rPr>
        <w:t>Work involving genetic modification or work with genetically modified organisms</w:t>
      </w:r>
    </w:p>
    <w:p w14:paraId="07D29AAE" w14:textId="77777777" w:rsidR="009A1C42" w:rsidRPr="00FA1CF5" w:rsidRDefault="009A1C42" w:rsidP="00382AC9">
      <w:pPr>
        <w:numPr>
          <w:ilvl w:val="2"/>
          <w:numId w:val="30"/>
        </w:numPr>
        <w:tabs>
          <w:tab w:val="clear" w:pos="2880"/>
        </w:tabs>
        <w:ind w:left="1183" w:hanging="180"/>
        <w:rPr>
          <w:rFonts w:ascii="Calibri" w:hAnsi="Calibri" w:cs="Arial"/>
          <w:sz w:val="22"/>
          <w:szCs w:val="22"/>
        </w:rPr>
      </w:pPr>
      <w:r w:rsidRPr="00FA1CF5">
        <w:rPr>
          <w:rFonts w:ascii="Calibri" w:hAnsi="Calibri" w:cs="Arial"/>
          <w:sz w:val="22"/>
          <w:szCs w:val="22"/>
        </w:rPr>
        <w:t>Work with blood or body products.</w:t>
      </w:r>
    </w:p>
    <w:p w14:paraId="3584C6A0" w14:textId="77777777" w:rsidR="00037B3B" w:rsidRPr="00FA1CF5" w:rsidRDefault="00037B3B" w:rsidP="00382AC9">
      <w:pPr>
        <w:ind w:left="1183"/>
        <w:rPr>
          <w:rFonts w:ascii="Calibri" w:hAnsi="Calibri" w:cs="Arial"/>
          <w:sz w:val="22"/>
          <w:szCs w:val="22"/>
        </w:rPr>
      </w:pPr>
    </w:p>
    <w:p w14:paraId="41C4B18E" w14:textId="5B66C050" w:rsidR="009A1C42" w:rsidRPr="00FA1CF5" w:rsidRDefault="000160D9" w:rsidP="00382AC9">
      <w:pPr>
        <w:ind w:left="709"/>
        <w:rPr>
          <w:rFonts w:ascii="Calibri" w:hAnsi="Calibri" w:cs="Arial"/>
          <w:sz w:val="22"/>
          <w:szCs w:val="22"/>
        </w:rPr>
      </w:pPr>
      <w:r w:rsidRPr="00FA1CF5">
        <w:rPr>
          <w:rFonts w:ascii="Calibri" w:hAnsi="Calibri" w:cs="Arial"/>
          <w:sz w:val="22"/>
          <w:szCs w:val="22"/>
        </w:rPr>
        <w:t xml:space="preserve">Biological material/biological agents </w:t>
      </w:r>
      <w:r w:rsidRPr="00FA1CF5">
        <w:rPr>
          <w:rFonts w:ascii="Calibri" w:hAnsi="Calibri" w:cs="Arial"/>
          <w:b/>
          <w:sz w:val="22"/>
          <w:szCs w:val="22"/>
        </w:rPr>
        <w:t>MUST NOT</w:t>
      </w:r>
      <w:r w:rsidR="009A1C42" w:rsidRPr="00FA1CF5">
        <w:rPr>
          <w:rFonts w:ascii="Calibri" w:hAnsi="Calibri" w:cs="Arial"/>
          <w:b/>
          <w:sz w:val="22"/>
          <w:szCs w:val="22"/>
        </w:rPr>
        <w:t xml:space="preserve"> </w:t>
      </w:r>
      <w:r w:rsidR="009A1C42" w:rsidRPr="00FA1CF5">
        <w:rPr>
          <w:rFonts w:ascii="Calibri" w:hAnsi="Calibri" w:cs="Arial"/>
          <w:sz w:val="22"/>
          <w:szCs w:val="22"/>
        </w:rPr>
        <w:t xml:space="preserve">be brought onto the </w:t>
      </w:r>
      <w:r w:rsidR="00037B3B" w:rsidRPr="00FA1CF5">
        <w:rPr>
          <w:rFonts w:ascii="Calibri" w:hAnsi="Calibri" w:cs="Arial"/>
          <w:sz w:val="22"/>
          <w:szCs w:val="22"/>
        </w:rPr>
        <w:t xml:space="preserve">site </w:t>
      </w:r>
      <w:r w:rsidR="009A1C42" w:rsidRPr="00FA1CF5">
        <w:rPr>
          <w:rFonts w:ascii="Calibri" w:hAnsi="Calibri" w:cs="Arial"/>
          <w:sz w:val="22"/>
          <w:szCs w:val="22"/>
        </w:rPr>
        <w:t xml:space="preserve">without </w:t>
      </w:r>
      <w:r w:rsidR="002D2ABE" w:rsidRPr="00FA1CF5">
        <w:rPr>
          <w:rFonts w:ascii="Calibri" w:hAnsi="Calibri" w:cs="Arial"/>
          <w:sz w:val="22"/>
          <w:szCs w:val="22"/>
        </w:rPr>
        <w:t xml:space="preserve">prior permission from </w:t>
      </w:r>
      <w:r w:rsidR="00037B3B" w:rsidRPr="00FA1CF5">
        <w:rPr>
          <w:rFonts w:ascii="Calibri" w:hAnsi="Calibri" w:cs="Arial"/>
          <w:sz w:val="22"/>
          <w:szCs w:val="22"/>
        </w:rPr>
        <w:t>either the GMS</w:t>
      </w:r>
      <w:r w:rsidR="000B23EF">
        <w:rPr>
          <w:rFonts w:ascii="Calibri" w:hAnsi="Calibri" w:cs="Arial"/>
          <w:sz w:val="22"/>
          <w:szCs w:val="22"/>
        </w:rPr>
        <w:t>M</w:t>
      </w:r>
      <w:r w:rsidR="00037B3B" w:rsidRPr="00FA1CF5">
        <w:rPr>
          <w:rFonts w:ascii="Calibri" w:hAnsi="Calibri" w:cs="Arial"/>
          <w:sz w:val="22"/>
          <w:szCs w:val="22"/>
        </w:rPr>
        <w:t>C or local competent staff (e.g. BSO).</w:t>
      </w:r>
      <w:r w:rsidR="009A1C42" w:rsidRPr="00FA1CF5">
        <w:rPr>
          <w:rFonts w:ascii="Calibri" w:hAnsi="Calibri" w:cs="Arial"/>
          <w:sz w:val="22"/>
          <w:szCs w:val="22"/>
        </w:rPr>
        <w:t xml:space="preserve"> </w:t>
      </w:r>
    </w:p>
    <w:p w14:paraId="31DC6EBA" w14:textId="77777777" w:rsidR="00037B3B" w:rsidRPr="00FA1CF5" w:rsidRDefault="00037B3B" w:rsidP="00382AC9">
      <w:pPr>
        <w:ind w:left="709"/>
        <w:rPr>
          <w:rFonts w:ascii="Calibri" w:hAnsi="Calibri" w:cs="Arial"/>
          <w:b/>
          <w:sz w:val="22"/>
          <w:szCs w:val="22"/>
        </w:rPr>
      </w:pPr>
    </w:p>
    <w:p w14:paraId="70909CC0" w14:textId="1EDDF7DA" w:rsidR="00037B3B" w:rsidRPr="00FA1CF5" w:rsidRDefault="009A1C42" w:rsidP="00382AC9">
      <w:pPr>
        <w:ind w:left="720"/>
        <w:rPr>
          <w:rFonts w:ascii="Calibri" w:hAnsi="Calibri" w:cs="Arial"/>
          <w:sz w:val="22"/>
          <w:szCs w:val="22"/>
        </w:rPr>
      </w:pPr>
      <w:r w:rsidRPr="00FA1CF5">
        <w:rPr>
          <w:rFonts w:ascii="Calibri" w:hAnsi="Calibri" w:cs="Arial"/>
          <w:sz w:val="22"/>
          <w:szCs w:val="22"/>
        </w:rPr>
        <w:t xml:space="preserve">This document </w:t>
      </w:r>
      <w:r w:rsidR="008E5976" w:rsidRPr="00FA1CF5">
        <w:rPr>
          <w:rFonts w:ascii="Calibri" w:hAnsi="Calibri" w:cs="Arial"/>
          <w:sz w:val="22"/>
          <w:szCs w:val="22"/>
        </w:rPr>
        <w:t xml:space="preserve">will </w:t>
      </w:r>
      <w:r w:rsidRPr="00FA1CF5">
        <w:rPr>
          <w:rFonts w:ascii="Calibri" w:hAnsi="Calibri" w:cs="Arial"/>
          <w:sz w:val="22"/>
          <w:szCs w:val="22"/>
        </w:rPr>
        <w:t xml:space="preserve">guide investigators through an initial </w:t>
      </w:r>
      <w:r w:rsidR="008E5976" w:rsidRPr="00FA1CF5">
        <w:rPr>
          <w:rFonts w:ascii="Calibri" w:hAnsi="Calibri" w:cs="Arial"/>
          <w:sz w:val="22"/>
          <w:szCs w:val="22"/>
        </w:rPr>
        <w:t>Bi</w:t>
      </w:r>
      <w:r w:rsidR="00FD4C05" w:rsidRPr="00FA1CF5">
        <w:rPr>
          <w:rFonts w:ascii="Calibri" w:hAnsi="Calibri" w:cs="Arial"/>
          <w:sz w:val="22"/>
          <w:szCs w:val="22"/>
        </w:rPr>
        <w:t>ological</w:t>
      </w:r>
      <w:r w:rsidR="008E5976" w:rsidRPr="00FA1CF5">
        <w:rPr>
          <w:rFonts w:ascii="Calibri" w:hAnsi="Calibri" w:cs="Arial"/>
          <w:sz w:val="22"/>
          <w:szCs w:val="22"/>
        </w:rPr>
        <w:t xml:space="preserve"> </w:t>
      </w:r>
      <w:r w:rsidRPr="00FA1CF5">
        <w:rPr>
          <w:rFonts w:ascii="Calibri" w:hAnsi="Calibri" w:cs="Arial"/>
          <w:sz w:val="22"/>
          <w:szCs w:val="22"/>
        </w:rPr>
        <w:t>risk assessment for a proposed research project involving biological materials</w:t>
      </w:r>
      <w:r w:rsidR="000B23EF">
        <w:rPr>
          <w:rFonts w:ascii="Calibri" w:hAnsi="Calibri" w:cs="Arial"/>
          <w:sz w:val="22"/>
          <w:szCs w:val="22"/>
        </w:rPr>
        <w:t>.</w:t>
      </w:r>
      <w:r w:rsidRPr="00FA1CF5">
        <w:rPr>
          <w:rFonts w:ascii="Calibri" w:hAnsi="Calibri" w:cs="Arial"/>
          <w:sz w:val="22"/>
          <w:szCs w:val="22"/>
        </w:rPr>
        <w:t xml:space="preserve"> Consideration must be given to the possible risk of harm or damage to humans, animals and the environment through the proposed work</w:t>
      </w:r>
      <w:r w:rsidR="000160D9" w:rsidRPr="00FA1CF5">
        <w:rPr>
          <w:rFonts w:ascii="Calibri" w:hAnsi="Calibri" w:cs="Arial"/>
          <w:sz w:val="22"/>
          <w:szCs w:val="22"/>
        </w:rPr>
        <w:t>.</w:t>
      </w:r>
    </w:p>
    <w:p w14:paraId="2F8AFF2D" w14:textId="77777777" w:rsidR="000B23EF" w:rsidRDefault="009A1C42" w:rsidP="00382AC9">
      <w:pPr>
        <w:ind w:left="720"/>
        <w:rPr>
          <w:rFonts w:ascii="Calibri" w:hAnsi="Calibri" w:cs="Arial"/>
          <w:sz w:val="22"/>
          <w:szCs w:val="22"/>
        </w:rPr>
      </w:pPr>
      <w:r w:rsidRPr="00FA1CF5">
        <w:rPr>
          <w:rFonts w:ascii="Calibri" w:hAnsi="Calibri" w:cs="Arial"/>
          <w:sz w:val="22"/>
          <w:szCs w:val="22"/>
        </w:rPr>
        <w:t xml:space="preserve">Of particular concern are biological materials which will require special containment facilities or licences </w:t>
      </w:r>
      <w:r w:rsidR="000160D9" w:rsidRPr="00FA1CF5">
        <w:rPr>
          <w:rFonts w:ascii="Calibri" w:hAnsi="Calibri" w:cs="Arial"/>
          <w:sz w:val="22"/>
          <w:szCs w:val="22"/>
        </w:rPr>
        <w:t xml:space="preserve">including </w:t>
      </w:r>
    </w:p>
    <w:p w14:paraId="6DBB3D14" w14:textId="77777777" w:rsidR="004A0449" w:rsidRPr="003D2106" w:rsidRDefault="004A0449" w:rsidP="004A0449">
      <w:pPr>
        <w:pStyle w:val="ListParagraph"/>
        <w:numPr>
          <w:ilvl w:val="0"/>
          <w:numId w:val="67"/>
        </w:numPr>
        <w:rPr>
          <w:rFonts w:ascii="Calibri" w:hAnsi="Calibri" w:cs="Arial"/>
          <w:sz w:val="22"/>
          <w:szCs w:val="22"/>
        </w:rPr>
      </w:pPr>
      <w:r w:rsidRPr="003D2106">
        <w:rPr>
          <w:rFonts w:ascii="Calibri" w:hAnsi="Calibri" w:cs="Arial"/>
          <w:sz w:val="22"/>
          <w:szCs w:val="22"/>
        </w:rPr>
        <w:t>genetically modified microorganisms, plants or animals.</w:t>
      </w:r>
    </w:p>
    <w:p w14:paraId="5214D195" w14:textId="266656AF" w:rsidR="000B23EF" w:rsidRDefault="009A1C42" w:rsidP="003D2106">
      <w:pPr>
        <w:pStyle w:val="ListParagraph"/>
        <w:numPr>
          <w:ilvl w:val="0"/>
          <w:numId w:val="67"/>
        </w:numPr>
        <w:rPr>
          <w:rFonts w:ascii="Calibri" w:hAnsi="Calibri" w:cs="Arial"/>
          <w:sz w:val="22"/>
          <w:szCs w:val="22"/>
        </w:rPr>
      </w:pPr>
      <w:r w:rsidRPr="003D2106">
        <w:rPr>
          <w:rFonts w:ascii="Calibri" w:hAnsi="Calibri" w:cs="Arial"/>
          <w:sz w:val="22"/>
          <w:szCs w:val="22"/>
        </w:rPr>
        <w:t>human</w:t>
      </w:r>
      <w:r w:rsidR="00FD4C05" w:rsidRPr="003D2106">
        <w:rPr>
          <w:rFonts w:ascii="Calibri" w:hAnsi="Calibri" w:cs="Arial"/>
          <w:sz w:val="22"/>
          <w:szCs w:val="22"/>
        </w:rPr>
        <w:t xml:space="preserve"> </w:t>
      </w:r>
      <w:r w:rsidRPr="003D2106">
        <w:rPr>
          <w:rFonts w:ascii="Calibri" w:hAnsi="Calibri" w:cs="Arial"/>
          <w:sz w:val="22"/>
          <w:szCs w:val="22"/>
        </w:rPr>
        <w:t>body secretions or tissues</w:t>
      </w:r>
    </w:p>
    <w:p w14:paraId="6473D821" w14:textId="694CCC17" w:rsidR="000B23EF" w:rsidRDefault="009A1C42" w:rsidP="003D2106">
      <w:pPr>
        <w:pStyle w:val="ListParagraph"/>
        <w:numPr>
          <w:ilvl w:val="0"/>
          <w:numId w:val="67"/>
        </w:numPr>
        <w:rPr>
          <w:rFonts w:ascii="Calibri" w:hAnsi="Calibri" w:cs="Arial"/>
          <w:sz w:val="22"/>
          <w:szCs w:val="22"/>
        </w:rPr>
      </w:pPr>
      <w:r w:rsidRPr="003D2106">
        <w:rPr>
          <w:rFonts w:ascii="Calibri" w:hAnsi="Calibri" w:cs="Arial"/>
          <w:sz w:val="22"/>
          <w:szCs w:val="22"/>
        </w:rPr>
        <w:t>materials likely to carry human pathogens</w:t>
      </w:r>
      <w:r w:rsidR="008E5976" w:rsidRPr="003D2106">
        <w:rPr>
          <w:rFonts w:ascii="Calibri" w:hAnsi="Calibri" w:cs="Arial"/>
          <w:sz w:val="22"/>
          <w:szCs w:val="22"/>
        </w:rPr>
        <w:t>, parasites or zoonoses</w:t>
      </w:r>
    </w:p>
    <w:p w14:paraId="0AD900F1" w14:textId="698BEC89" w:rsidR="000B23EF" w:rsidRDefault="000B23EF" w:rsidP="003D2106">
      <w:pPr>
        <w:pStyle w:val="ListParagraph"/>
        <w:numPr>
          <w:ilvl w:val="0"/>
          <w:numId w:val="67"/>
        </w:numPr>
        <w:rPr>
          <w:rFonts w:ascii="Calibri" w:hAnsi="Calibri" w:cs="Arial"/>
          <w:sz w:val="22"/>
          <w:szCs w:val="22"/>
        </w:rPr>
      </w:pPr>
      <w:r>
        <w:rPr>
          <w:rFonts w:ascii="Calibri" w:hAnsi="Calibri" w:cs="Arial"/>
          <w:sz w:val="22"/>
          <w:szCs w:val="22"/>
        </w:rPr>
        <w:t>p</w:t>
      </w:r>
      <w:r w:rsidR="009A1C42" w:rsidRPr="003D2106">
        <w:rPr>
          <w:rFonts w:ascii="Calibri" w:hAnsi="Calibri" w:cs="Arial"/>
          <w:sz w:val="22"/>
          <w:szCs w:val="22"/>
        </w:rPr>
        <w:t>athogen</w:t>
      </w:r>
      <w:r>
        <w:rPr>
          <w:rFonts w:ascii="Calibri" w:hAnsi="Calibri" w:cs="Arial"/>
          <w:sz w:val="22"/>
          <w:szCs w:val="22"/>
        </w:rPr>
        <w:t>s which cause</w:t>
      </w:r>
      <w:r w:rsidR="009A1C42" w:rsidRPr="003D2106">
        <w:rPr>
          <w:rFonts w:ascii="Calibri" w:hAnsi="Calibri" w:cs="Arial"/>
          <w:sz w:val="22"/>
          <w:szCs w:val="22"/>
        </w:rPr>
        <w:t xml:space="preserve"> disease in plants</w:t>
      </w:r>
    </w:p>
    <w:p w14:paraId="32C8CC9E" w14:textId="77777777" w:rsidR="00FD4C05" w:rsidRPr="00FA1CF5" w:rsidRDefault="00FD4C05" w:rsidP="00382AC9">
      <w:pPr>
        <w:ind w:left="720"/>
        <w:rPr>
          <w:rFonts w:ascii="Calibri" w:hAnsi="Calibri" w:cs="Arial"/>
          <w:sz w:val="22"/>
          <w:szCs w:val="22"/>
        </w:rPr>
      </w:pPr>
    </w:p>
    <w:p w14:paraId="5C5E8E1B" w14:textId="55B036E3" w:rsidR="009A1C42" w:rsidRPr="00FA1CF5" w:rsidRDefault="00FE7366" w:rsidP="00382AC9">
      <w:pPr>
        <w:ind w:left="720"/>
        <w:rPr>
          <w:rFonts w:ascii="Calibri" w:hAnsi="Calibri" w:cs="Arial"/>
          <w:sz w:val="22"/>
          <w:szCs w:val="22"/>
        </w:rPr>
      </w:pPr>
      <w:r w:rsidRPr="00FA1CF5">
        <w:rPr>
          <w:rFonts w:ascii="Calibri" w:hAnsi="Calibri" w:cs="Arial"/>
          <w:sz w:val="22"/>
          <w:szCs w:val="22"/>
        </w:rPr>
        <w:t>As t</w:t>
      </w:r>
      <w:r w:rsidR="009A1C42" w:rsidRPr="00FA1CF5">
        <w:rPr>
          <w:rFonts w:ascii="Calibri" w:hAnsi="Calibri" w:cs="Arial"/>
          <w:sz w:val="22"/>
          <w:szCs w:val="22"/>
        </w:rPr>
        <w:t>hese are generic guidelines</w:t>
      </w:r>
      <w:r w:rsidRPr="00FA1CF5">
        <w:rPr>
          <w:rFonts w:ascii="Calibri" w:hAnsi="Calibri" w:cs="Arial"/>
          <w:sz w:val="22"/>
          <w:szCs w:val="22"/>
        </w:rPr>
        <w:t>,</w:t>
      </w:r>
      <w:r w:rsidR="009A1C42" w:rsidRPr="00FA1CF5">
        <w:rPr>
          <w:rFonts w:ascii="Calibri" w:hAnsi="Calibri" w:cs="Arial"/>
          <w:sz w:val="22"/>
          <w:szCs w:val="22"/>
        </w:rPr>
        <w:t xml:space="preserve"> not all sections or questions may be appropriate for all types of work or experiments.  If in any doubt please contact </w:t>
      </w:r>
      <w:r w:rsidR="00037B3B" w:rsidRPr="00FA1CF5">
        <w:rPr>
          <w:rFonts w:ascii="Calibri" w:hAnsi="Calibri" w:cs="Arial"/>
          <w:sz w:val="22"/>
          <w:szCs w:val="22"/>
        </w:rPr>
        <w:t>a member of the GMS</w:t>
      </w:r>
      <w:r w:rsidR="000B23EF">
        <w:rPr>
          <w:rFonts w:ascii="Calibri" w:hAnsi="Calibri" w:cs="Arial"/>
          <w:sz w:val="22"/>
          <w:szCs w:val="22"/>
        </w:rPr>
        <w:t>M</w:t>
      </w:r>
      <w:r w:rsidR="00037B3B" w:rsidRPr="00FA1CF5">
        <w:rPr>
          <w:rFonts w:ascii="Calibri" w:hAnsi="Calibri" w:cs="Arial"/>
          <w:sz w:val="22"/>
          <w:szCs w:val="22"/>
        </w:rPr>
        <w:t xml:space="preserve">C as detailed in Appendix </w:t>
      </w:r>
      <w:r w:rsidR="00107130">
        <w:rPr>
          <w:rFonts w:ascii="Calibri" w:hAnsi="Calibri" w:cs="Arial"/>
          <w:sz w:val="22"/>
          <w:szCs w:val="22"/>
        </w:rPr>
        <w:t>1</w:t>
      </w:r>
      <w:r w:rsidR="009A1C42" w:rsidRPr="00FA1CF5">
        <w:rPr>
          <w:rFonts w:ascii="Calibri" w:hAnsi="Calibri" w:cs="Arial"/>
          <w:sz w:val="22"/>
          <w:szCs w:val="22"/>
        </w:rPr>
        <w:t>.</w:t>
      </w:r>
    </w:p>
    <w:p w14:paraId="327E914E" w14:textId="77777777" w:rsidR="00FE7366" w:rsidRPr="00FA1CF5" w:rsidRDefault="00FE7366" w:rsidP="00382AC9">
      <w:pPr>
        <w:ind w:left="720"/>
        <w:rPr>
          <w:rFonts w:ascii="Calibri" w:hAnsi="Calibri" w:cs="Arial"/>
          <w:sz w:val="22"/>
          <w:szCs w:val="22"/>
        </w:rPr>
      </w:pPr>
    </w:p>
    <w:p w14:paraId="3C991B9A" w14:textId="6CE0F2C2" w:rsidR="009A1C42" w:rsidRPr="00FA1CF5" w:rsidRDefault="009A1C42" w:rsidP="00382AC9">
      <w:pPr>
        <w:ind w:left="720"/>
        <w:rPr>
          <w:rFonts w:ascii="Calibri" w:hAnsi="Calibri" w:cs="Arial"/>
          <w:sz w:val="22"/>
          <w:szCs w:val="22"/>
        </w:rPr>
      </w:pPr>
      <w:r w:rsidRPr="00FA1CF5">
        <w:rPr>
          <w:rFonts w:ascii="Calibri" w:hAnsi="Calibri" w:cs="Arial"/>
          <w:sz w:val="22"/>
          <w:szCs w:val="22"/>
        </w:rPr>
        <w:t xml:space="preserve">Based on the </w:t>
      </w:r>
      <w:r w:rsidR="00804CC1" w:rsidRPr="00FA1CF5">
        <w:rPr>
          <w:rFonts w:ascii="Calibri" w:hAnsi="Calibri" w:cs="Arial"/>
          <w:sz w:val="22"/>
          <w:szCs w:val="22"/>
        </w:rPr>
        <w:t>Bio</w:t>
      </w:r>
      <w:r w:rsidR="00FD4C05" w:rsidRPr="00FA1CF5">
        <w:rPr>
          <w:rFonts w:ascii="Calibri" w:hAnsi="Calibri" w:cs="Arial"/>
          <w:sz w:val="22"/>
          <w:szCs w:val="22"/>
        </w:rPr>
        <w:t>logical</w:t>
      </w:r>
      <w:r w:rsidR="00804CC1" w:rsidRPr="00FA1CF5">
        <w:rPr>
          <w:rFonts w:ascii="Calibri" w:hAnsi="Calibri" w:cs="Arial"/>
          <w:sz w:val="22"/>
          <w:szCs w:val="22"/>
        </w:rPr>
        <w:t xml:space="preserve"> </w:t>
      </w:r>
      <w:r w:rsidRPr="00FA1CF5">
        <w:rPr>
          <w:rFonts w:ascii="Calibri" w:hAnsi="Calibri" w:cs="Arial"/>
          <w:sz w:val="22"/>
          <w:szCs w:val="22"/>
        </w:rPr>
        <w:t>risk assessment</w:t>
      </w:r>
      <w:r w:rsidR="000B23EF">
        <w:rPr>
          <w:rFonts w:ascii="Calibri" w:hAnsi="Calibri" w:cs="Arial"/>
          <w:sz w:val="22"/>
          <w:szCs w:val="22"/>
        </w:rPr>
        <w:t>,</w:t>
      </w:r>
      <w:r w:rsidRPr="00FA1CF5">
        <w:rPr>
          <w:rFonts w:ascii="Calibri" w:hAnsi="Calibri" w:cs="Arial"/>
          <w:sz w:val="22"/>
          <w:szCs w:val="22"/>
        </w:rPr>
        <w:t xml:space="preserve"> a </w:t>
      </w:r>
      <w:r w:rsidRPr="00FA1CF5">
        <w:rPr>
          <w:rFonts w:ascii="Calibri" w:hAnsi="Calibri" w:cs="Arial"/>
          <w:b/>
          <w:sz w:val="22"/>
          <w:szCs w:val="22"/>
          <w:u w:val="single"/>
        </w:rPr>
        <w:t>C</w:t>
      </w:r>
      <w:r w:rsidRPr="00FA1CF5">
        <w:rPr>
          <w:rFonts w:ascii="Calibri" w:hAnsi="Calibri" w:cs="Arial"/>
          <w:sz w:val="22"/>
          <w:szCs w:val="22"/>
        </w:rPr>
        <w:t xml:space="preserve">ontainment </w:t>
      </w:r>
      <w:r w:rsidRPr="00FA1CF5">
        <w:rPr>
          <w:rFonts w:ascii="Calibri" w:hAnsi="Calibri" w:cs="Arial"/>
          <w:b/>
          <w:sz w:val="22"/>
          <w:szCs w:val="22"/>
          <w:u w:val="single"/>
        </w:rPr>
        <w:t>L</w:t>
      </w:r>
      <w:r w:rsidRPr="00FA1CF5">
        <w:rPr>
          <w:rFonts w:ascii="Calibri" w:hAnsi="Calibri" w:cs="Arial"/>
          <w:sz w:val="22"/>
          <w:szCs w:val="22"/>
        </w:rPr>
        <w:t xml:space="preserve">evel </w:t>
      </w:r>
      <w:r w:rsidR="00804CC1" w:rsidRPr="00FA1CF5">
        <w:rPr>
          <w:rFonts w:ascii="Calibri" w:hAnsi="Calibri" w:cs="Arial"/>
          <w:sz w:val="22"/>
          <w:szCs w:val="22"/>
        </w:rPr>
        <w:t>(CL)</w:t>
      </w:r>
      <w:r w:rsidR="00FD4C05" w:rsidRPr="00FA1CF5">
        <w:rPr>
          <w:rFonts w:ascii="Calibri" w:hAnsi="Calibri" w:cs="Arial"/>
          <w:sz w:val="22"/>
          <w:szCs w:val="22"/>
        </w:rPr>
        <w:t xml:space="preserve"> or activity class </w:t>
      </w:r>
      <w:r w:rsidRPr="00FA1CF5">
        <w:rPr>
          <w:rFonts w:ascii="Calibri" w:hAnsi="Calibri" w:cs="Arial"/>
          <w:sz w:val="22"/>
          <w:szCs w:val="22"/>
        </w:rPr>
        <w:t>for the work will be assigned</w:t>
      </w:r>
      <w:r w:rsidR="000B23EF">
        <w:rPr>
          <w:rFonts w:ascii="Calibri" w:hAnsi="Calibri" w:cs="Arial"/>
          <w:sz w:val="22"/>
          <w:szCs w:val="22"/>
        </w:rPr>
        <w:t xml:space="preserve"> by the GMSMC</w:t>
      </w:r>
      <w:r w:rsidR="00FD4C05" w:rsidRPr="00FA1CF5">
        <w:rPr>
          <w:rFonts w:ascii="Calibri" w:hAnsi="Calibri" w:cs="Arial"/>
          <w:sz w:val="22"/>
          <w:szCs w:val="22"/>
        </w:rPr>
        <w:t>.</w:t>
      </w:r>
    </w:p>
    <w:p w14:paraId="58C4BA9C" w14:textId="77777777" w:rsidR="00FD4C05" w:rsidRPr="00FA1CF5" w:rsidRDefault="00FD4C05" w:rsidP="00382AC9">
      <w:pPr>
        <w:ind w:left="720"/>
        <w:rPr>
          <w:rFonts w:ascii="Calibri" w:hAnsi="Calibri" w:cs="Arial"/>
          <w:sz w:val="22"/>
          <w:szCs w:val="22"/>
        </w:rPr>
      </w:pPr>
    </w:p>
    <w:p w14:paraId="0E37E072" w14:textId="392A93D8" w:rsidR="009A1C42" w:rsidRPr="00FA1CF5" w:rsidRDefault="009A1C42" w:rsidP="00382AC9">
      <w:pPr>
        <w:ind w:left="720"/>
        <w:rPr>
          <w:rFonts w:ascii="Calibri" w:hAnsi="Calibri" w:cs="Arial"/>
          <w:sz w:val="22"/>
          <w:szCs w:val="22"/>
        </w:rPr>
      </w:pPr>
      <w:r w:rsidRPr="00FA1CF5">
        <w:rPr>
          <w:rFonts w:ascii="Calibri" w:hAnsi="Calibri" w:cs="Arial"/>
          <w:sz w:val="22"/>
          <w:szCs w:val="22"/>
        </w:rPr>
        <w:t>All projects require approv</w:t>
      </w:r>
      <w:r w:rsidR="00E73A93" w:rsidRPr="00FA1CF5">
        <w:rPr>
          <w:rFonts w:ascii="Calibri" w:hAnsi="Calibri" w:cs="Arial"/>
          <w:sz w:val="22"/>
          <w:szCs w:val="22"/>
        </w:rPr>
        <w:t>al</w:t>
      </w:r>
      <w:r w:rsidRPr="00FA1CF5">
        <w:rPr>
          <w:rFonts w:ascii="Calibri" w:hAnsi="Calibri" w:cs="Arial"/>
          <w:sz w:val="22"/>
          <w:szCs w:val="22"/>
        </w:rPr>
        <w:t xml:space="preserve"> and the </w:t>
      </w:r>
      <w:r w:rsidR="00AB736E" w:rsidRPr="00FA1CF5">
        <w:rPr>
          <w:rFonts w:ascii="Calibri" w:hAnsi="Calibri" w:cs="Arial"/>
          <w:sz w:val="22"/>
          <w:szCs w:val="22"/>
        </w:rPr>
        <w:t xml:space="preserve">completed </w:t>
      </w:r>
      <w:r w:rsidR="000B23EF">
        <w:rPr>
          <w:rFonts w:ascii="Calibri" w:hAnsi="Calibri" w:cs="Arial"/>
          <w:sz w:val="22"/>
          <w:szCs w:val="22"/>
        </w:rPr>
        <w:t xml:space="preserve">biological </w:t>
      </w:r>
      <w:r w:rsidRPr="00FA1CF5">
        <w:rPr>
          <w:rFonts w:ascii="Calibri" w:hAnsi="Calibri" w:cs="Arial"/>
          <w:sz w:val="22"/>
          <w:szCs w:val="22"/>
        </w:rPr>
        <w:t xml:space="preserve">risk assessment should be forwarded to the </w:t>
      </w:r>
      <w:r w:rsidR="00B75F3B" w:rsidRPr="00FA1CF5">
        <w:rPr>
          <w:rFonts w:ascii="Calibri" w:hAnsi="Calibri" w:cs="Arial"/>
          <w:sz w:val="22"/>
          <w:szCs w:val="22"/>
        </w:rPr>
        <w:t>GMS</w:t>
      </w:r>
      <w:r w:rsidR="000B23EF">
        <w:rPr>
          <w:rFonts w:ascii="Calibri" w:hAnsi="Calibri" w:cs="Arial"/>
          <w:sz w:val="22"/>
          <w:szCs w:val="22"/>
        </w:rPr>
        <w:t>M</w:t>
      </w:r>
      <w:r w:rsidR="00B75F3B" w:rsidRPr="00FA1CF5">
        <w:rPr>
          <w:rFonts w:ascii="Calibri" w:hAnsi="Calibri" w:cs="Arial"/>
          <w:sz w:val="22"/>
          <w:szCs w:val="22"/>
        </w:rPr>
        <w:t>C contacts (see Appendix</w:t>
      </w:r>
      <w:r w:rsidR="00FD4C05" w:rsidRPr="00FA1CF5">
        <w:rPr>
          <w:rFonts w:ascii="Calibri" w:hAnsi="Calibri" w:cs="Arial"/>
          <w:sz w:val="22"/>
          <w:szCs w:val="22"/>
        </w:rPr>
        <w:t xml:space="preserve"> </w:t>
      </w:r>
      <w:r w:rsidR="00107130">
        <w:rPr>
          <w:rFonts w:ascii="Calibri" w:hAnsi="Calibri" w:cs="Arial"/>
          <w:sz w:val="22"/>
          <w:szCs w:val="22"/>
        </w:rPr>
        <w:t>1)</w:t>
      </w:r>
      <w:r w:rsidRPr="00FA1CF5">
        <w:rPr>
          <w:rFonts w:ascii="Calibri" w:hAnsi="Calibri" w:cs="Arial"/>
          <w:sz w:val="22"/>
          <w:szCs w:val="22"/>
        </w:rPr>
        <w:t xml:space="preserve"> for this purpose.</w:t>
      </w:r>
      <w:r w:rsidR="00475C76" w:rsidRPr="00FA1CF5">
        <w:rPr>
          <w:rFonts w:ascii="Calibri" w:hAnsi="Calibri" w:cs="Arial"/>
          <w:sz w:val="22"/>
          <w:szCs w:val="22"/>
        </w:rPr>
        <w:t xml:space="preserve"> At present, </w:t>
      </w:r>
      <w:r w:rsidR="00B75F3B" w:rsidRPr="00FA1CF5">
        <w:rPr>
          <w:rFonts w:ascii="Calibri" w:hAnsi="Calibri" w:cs="Arial"/>
          <w:sz w:val="22"/>
          <w:szCs w:val="22"/>
        </w:rPr>
        <w:t xml:space="preserve">the site can </w:t>
      </w:r>
      <w:r w:rsidR="00475C76" w:rsidRPr="00FA1CF5">
        <w:rPr>
          <w:rFonts w:ascii="Calibri" w:hAnsi="Calibri" w:cs="Arial"/>
          <w:sz w:val="22"/>
          <w:szCs w:val="22"/>
        </w:rPr>
        <w:t xml:space="preserve"> facilitate work up to and including CL2.</w:t>
      </w:r>
      <w:r w:rsidR="000B23EF">
        <w:rPr>
          <w:rFonts w:ascii="Calibri" w:hAnsi="Calibri" w:cs="Arial"/>
          <w:sz w:val="22"/>
          <w:szCs w:val="22"/>
        </w:rPr>
        <w:t xml:space="preserve"> </w:t>
      </w:r>
      <w:r w:rsidRPr="00FA1CF5">
        <w:rPr>
          <w:rFonts w:ascii="Calibri" w:hAnsi="Calibri" w:cs="Arial"/>
          <w:sz w:val="22"/>
          <w:szCs w:val="22"/>
        </w:rPr>
        <w:t xml:space="preserve">Copies of the final </w:t>
      </w:r>
      <w:r w:rsidR="00E73A93" w:rsidRPr="00FA1CF5">
        <w:rPr>
          <w:rFonts w:ascii="Calibri" w:hAnsi="Calibri" w:cs="Arial"/>
          <w:sz w:val="22"/>
          <w:szCs w:val="22"/>
        </w:rPr>
        <w:t xml:space="preserve">approved </w:t>
      </w:r>
      <w:r w:rsidR="000B23EF">
        <w:rPr>
          <w:rFonts w:ascii="Calibri" w:hAnsi="Calibri" w:cs="Arial"/>
          <w:sz w:val="22"/>
          <w:szCs w:val="22"/>
        </w:rPr>
        <w:t xml:space="preserve">biological </w:t>
      </w:r>
      <w:r w:rsidRPr="00FA1CF5">
        <w:rPr>
          <w:rFonts w:ascii="Calibri" w:hAnsi="Calibri" w:cs="Arial"/>
          <w:sz w:val="22"/>
          <w:szCs w:val="22"/>
        </w:rPr>
        <w:t>risk assessment</w:t>
      </w:r>
      <w:r w:rsidR="00E73A93" w:rsidRPr="00FA1CF5">
        <w:rPr>
          <w:rFonts w:ascii="Calibri" w:hAnsi="Calibri" w:cs="Arial"/>
          <w:sz w:val="22"/>
          <w:szCs w:val="22"/>
        </w:rPr>
        <w:t>s</w:t>
      </w:r>
      <w:r w:rsidRPr="00FA1CF5">
        <w:rPr>
          <w:rFonts w:ascii="Calibri" w:hAnsi="Calibri" w:cs="Arial"/>
          <w:sz w:val="22"/>
          <w:szCs w:val="22"/>
        </w:rPr>
        <w:t xml:space="preserve"> should be retained by the investigator and the</w:t>
      </w:r>
      <w:r w:rsidR="00F21FE2" w:rsidRPr="00FA1CF5">
        <w:rPr>
          <w:rFonts w:ascii="Calibri" w:hAnsi="Calibri" w:cs="Arial"/>
          <w:sz w:val="22"/>
          <w:szCs w:val="22"/>
        </w:rPr>
        <w:t xml:space="preserve"> </w:t>
      </w:r>
      <w:commentRangeStart w:id="4"/>
      <w:r w:rsidR="00F21FE2" w:rsidRPr="00FA1CF5">
        <w:rPr>
          <w:rFonts w:ascii="Calibri" w:hAnsi="Calibri" w:cs="Arial"/>
          <w:sz w:val="22"/>
          <w:szCs w:val="22"/>
        </w:rPr>
        <w:t>GMS</w:t>
      </w:r>
      <w:r w:rsidR="000B23EF">
        <w:rPr>
          <w:rFonts w:ascii="Calibri" w:hAnsi="Calibri" w:cs="Arial"/>
          <w:sz w:val="22"/>
          <w:szCs w:val="22"/>
        </w:rPr>
        <w:t>M</w:t>
      </w:r>
      <w:r w:rsidR="00F21FE2" w:rsidRPr="00FA1CF5">
        <w:rPr>
          <w:rFonts w:ascii="Calibri" w:hAnsi="Calibri" w:cs="Arial"/>
          <w:sz w:val="22"/>
          <w:szCs w:val="22"/>
        </w:rPr>
        <w:t>C</w:t>
      </w:r>
      <w:r w:rsidR="00E73A93" w:rsidRPr="00FA1CF5">
        <w:rPr>
          <w:rFonts w:ascii="Calibri" w:hAnsi="Calibri" w:cs="Arial"/>
          <w:sz w:val="22"/>
          <w:szCs w:val="22"/>
        </w:rPr>
        <w:t>.</w:t>
      </w:r>
      <w:commentRangeEnd w:id="4"/>
      <w:r w:rsidR="00960065">
        <w:rPr>
          <w:rStyle w:val="CommentReference"/>
        </w:rPr>
        <w:commentReference w:id="4"/>
      </w:r>
    </w:p>
    <w:p w14:paraId="10AA2CDD" w14:textId="77777777" w:rsidR="00FD4C05" w:rsidRPr="00FA1CF5" w:rsidRDefault="00FD4C05" w:rsidP="00382AC9">
      <w:pPr>
        <w:ind w:left="720"/>
        <w:rPr>
          <w:rFonts w:ascii="Calibri" w:hAnsi="Calibri" w:cs="Arial"/>
          <w:sz w:val="22"/>
          <w:szCs w:val="22"/>
        </w:rPr>
      </w:pPr>
    </w:p>
    <w:p w14:paraId="6B87DDA5" w14:textId="2405809A" w:rsidR="009A1C42" w:rsidRPr="00FA1CF5" w:rsidRDefault="009A1C42" w:rsidP="00382AC9">
      <w:pPr>
        <w:ind w:left="720"/>
        <w:rPr>
          <w:rFonts w:ascii="Calibri" w:hAnsi="Calibri" w:cs="Arial"/>
          <w:sz w:val="22"/>
          <w:szCs w:val="22"/>
        </w:rPr>
      </w:pPr>
      <w:r w:rsidRPr="00FA1CF5">
        <w:rPr>
          <w:rFonts w:ascii="Calibri" w:hAnsi="Calibri" w:cs="Arial"/>
          <w:sz w:val="22"/>
          <w:szCs w:val="22"/>
        </w:rPr>
        <w:t>Depending on the nature of the proposed research further risk assessment</w:t>
      </w:r>
      <w:r w:rsidR="00E73A93" w:rsidRPr="00FA1CF5">
        <w:rPr>
          <w:rFonts w:ascii="Calibri" w:hAnsi="Calibri" w:cs="Arial"/>
          <w:sz w:val="22"/>
          <w:szCs w:val="22"/>
        </w:rPr>
        <w:t>s</w:t>
      </w:r>
      <w:r w:rsidR="000B23EF">
        <w:rPr>
          <w:rFonts w:ascii="Calibri" w:hAnsi="Calibri" w:cs="Arial"/>
          <w:sz w:val="22"/>
          <w:szCs w:val="22"/>
        </w:rPr>
        <w:t>,</w:t>
      </w:r>
      <w:r w:rsidRPr="00FA1CF5">
        <w:rPr>
          <w:rFonts w:ascii="Calibri" w:hAnsi="Calibri" w:cs="Arial"/>
          <w:sz w:val="22"/>
          <w:szCs w:val="22"/>
        </w:rPr>
        <w:t xml:space="preserve"> approval</w:t>
      </w:r>
      <w:r w:rsidR="00E73A93" w:rsidRPr="00FA1CF5">
        <w:rPr>
          <w:rFonts w:ascii="Calibri" w:hAnsi="Calibri" w:cs="Arial"/>
          <w:sz w:val="22"/>
          <w:szCs w:val="22"/>
        </w:rPr>
        <w:t>s</w:t>
      </w:r>
      <w:r w:rsidR="00EC383E">
        <w:rPr>
          <w:rFonts w:ascii="Calibri" w:hAnsi="Calibri" w:cs="Arial"/>
          <w:sz w:val="22"/>
          <w:szCs w:val="22"/>
        </w:rPr>
        <w:t xml:space="preserve">, licences </w:t>
      </w:r>
      <w:r w:rsidR="000B23EF">
        <w:rPr>
          <w:rFonts w:ascii="Calibri" w:hAnsi="Calibri" w:cs="Arial"/>
          <w:sz w:val="22"/>
          <w:szCs w:val="22"/>
        </w:rPr>
        <w:t xml:space="preserve"> and/or permissions</w:t>
      </w:r>
      <w:r w:rsidR="00E73A93" w:rsidRPr="00FA1CF5">
        <w:rPr>
          <w:rFonts w:ascii="Calibri" w:hAnsi="Calibri" w:cs="Arial"/>
          <w:sz w:val="22"/>
          <w:szCs w:val="22"/>
        </w:rPr>
        <w:t xml:space="preserve"> may be required</w:t>
      </w:r>
      <w:r w:rsidRPr="00FA1CF5">
        <w:rPr>
          <w:rFonts w:ascii="Calibri" w:hAnsi="Calibri" w:cs="Arial"/>
          <w:sz w:val="22"/>
          <w:szCs w:val="22"/>
        </w:rPr>
        <w:t xml:space="preserve"> from other regulatory authorities (</w:t>
      </w:r>
      <w:r w:rsidR="003D2106">
        <w:rPr>
          <w:rFonts w:ascii="Calibri" w:hAnsi="Calibri" w:cs="Arial"/>
          <w:sz w:val="22"/>
          <w:szCs w:val="22"/>
        </w:rPr>
        <w:t xml:space="preserve">e.g. </w:t>
      </w:r>
      <w:r w:rsidRPr="00FA1CF5">
        <w:rPr>
          <w:rFonts w:ascii="Calibri" w:hAnsi="Calibri" w:cs="Arial"/>
          <w:sz w:val="22"/>
          <w:szCs w:val="22"/>
        </w:rPr>
        <w:t>DEFRA, Home Office)</w:t>
      </w:r>
      <w:r w:rsidR="00AB736E" w:rsidRPr="00FA1CF5">
        <w:rPr>
          <w:rFonts w:ascii="Calibri" w:hAnsi="Calibri" w:cs="Arial"/>
          <w:sz w:val="22"/>
          <w:szCs w:val="22"/>
        </w:rPr>
        <w:t>.</w:t>
      </w:r>
      <w:r w:rsidRPr="00FA1CF5">
        <w:rPr>
          <w:rFonts w:ascii="Calibri" w:hAnsi="Calibri" w:cs="Arial"/>
          <w:sz w:val="22"/>
          <w:szCs w:val="22"/>
        </w:rPr>
        <w:t xml:space="preserve"> </w:t>
      </w:r>
    </w:p>
    <w:p w14:paraId="564EE818" w14:textId="77777777" w:rsidR="00F21FE2" w:rsidRPr="00FA1CF5" w:rsidRDefault="00F21FE2" w:rsidP="00382AC9">
      <w:pPr>
        <w:rPr>
          <w:rFonts w:ascii="Calibri" w:hAnsi="Calibri" w:cs="Arial"/>
          <w:sz w:val="22"/>
          <w:szCs w:val="22"/>
        </w:rPr>
      </w:pPr>
    </w:p>
    <w:p w14:paraId="2C2AC2F4" w14:textId="79956DEC" w:rsidR="009A1C42" w:rsidRPr="00FA1CF5" w:rsidRDefault="009A1C42" w:rsidP="00382AC9">
      <w:pPr>
        <w:ind w:left="709"/>
        <w:rPr>
          <w:rFonts w:ascii="Calibri" w:hAnsi="Calibri" w:cs="Arial"/>
          <w:sz w:val="22"/>
          <w:szCs w:val="22"/>
        </w:rPr>
      </w:pPr>
      <w:r w:rsidRPr="00FA1CF5">
        <w:rPr>
          <w:rFonts w:ascii="Calibri" w:hAnsi="Calibri" w:cs="Arial"/>
          <w:sz w:val="22"/>
          <w:szCs w:val="22"/>
        </w:rPr>
        <w:t>Samples</w:t>
      </w:r>
      <w:r w:rsidR="00EC383E">
        <w:rPr>
          <w:rFonts w:ascii="Calibri" w:hAnsi="Calibri" w:cs="Arial"/>
          <w:sz w:val="22"/>
          <w:szCs w:val="22"/>
        </w:rPr>
        <w:t xml:space="preserve"> obtained from commercial sources, </w:t>
      </w:r>
      <w:r w:rsidRPr="00FA1CF5">
        <w:rPr>
          <w:rFonts w:ascii="Calibri" w:hAnsi="Calibri" w:cs="Arial"/>
          <w:sz w:val="22"/>
          <w:szCs w:val="22"/>
        </w:rPr>
        <w:t>such as purified proteins (</w:t>
      </w:r>
      <w:r w:rsidR="00EC383E">
        <w:rPr>
          <w:rFonts w:ascii="Calibri" w:hAnsi="Calibri" w:cs="Arial"/>
          <w:sz w:val="22"/>
          <w:szCs w:val="22"/>
        </w:rPr>
        <w:t xml:space="preserve">e.g. </w:t>
      </w:r>
      <w:r w:rsidRPr="00FA1CF5">
        <w:rPr>
          <w:rFonts w:ascii="Calibri" w:hAnsi="Calibri" w:cs="Arial"/>
          <w:sz w:val="22"/>
          <w:szCs w:val="22"/>
        </w:rPr>
        <w:t>serum albumin), enzymes (</w:t>
      </w:r>
      <w:r w:rsidR="00EC383E">
        <w:rPr>
          <w:rFonts w:ascii="Calibri" w:hAnsi="Calibri" w:cs="Arial"/>
          <w:sz w:val="22"/>
          <w:szCs w:val="22"/>
        </w:rPr>
        <w:t xml:space="preserve">e.g. </w:t>
      </w:r>
      <w:r w:rsidRPr="00FA1CF5">
        <w:rPr>
          <w:rFonts w:ascii="Calibri" w:hAnsi="Calibri" w:cs="Arial"/>
          <w:sz w:val="22"/>
          <w:szCs w:val="22"/>
        </w:rPr>
        <w:t>nucleases), nucleic acids (</w:t>
      </w:r>
      <w:r w:rsidR="00EC383E">
        <w:rPr>
          <w:rFonts w:ascii="Calibri" w:hAnsi="Calibri" w:cs="Arial"/>
          <w:sz w:val="22"/>
          <w:szCs w:val="22"/>
        </w:rPr>
        <w:t xml:space="preserve">e.g. </w:t>
      </w:r>
      <w:r w:rsidRPr="00FA1CF5">
        <w:rPr>
          <w:rFonts w:ascii="Calibri" w:hAnsi="Calibri" w:cs="Arial"/>
          <w:i/>
          <w:sz w:val="22"/>
          <w:szCs w:val="22"/>
        </w:rPr>
        <w:t xml:space="preserve">E.coli </w:t>
      </w:r>
      <w:r w:rsidRPr="00FA1CF5">
        <w:rPr>
          <w:rFonts w:ascii="Calibri" w:hAnsi="Calibri" w:cs="Arial"/>
          <w:sz w:val="22"/>
          <w:szCs w:val="22"/>
        </w:rPr>
        <w:t>DNA), blood products (</w:t>
      </w:r>
      <w:r w:rsidR="00EC383E">
        <w:rPr>
          <w:rFonts w:ascii="Calibri" w:hAnsi="Calibri" w:cs="Arial"/>
          <w:sz w:val="22"/>
          <w:szCs w:val="22"/>
        </w:rPr>
        <w:t xml:space="preserve">e.g. </w:t>
      </w:r>
      <w:r w:rsidRPr="00FA1CF5">
        <w:rPr>
          <w:rFonts w:ascii="Calibri" w:hAnsi="Calibri" w:cs="Arial"/>
          <w:sz w:val="22"/>
          <w:szCs w:val="22"/>
        </w:rPr>
        <w:t>sera) or other specified extracts (</w:t>
      </w:r>
      <w:r w:rsidR="00EC383E">
        <w:rPr>
          <w:rFonts w:ascii="Calibri" w:hAnsi="Calibri" w:cs="Arial"/>
          <w:sz w:val="22"/>
          <w:szCs w:val="22"/>
        </w:rPr>
        <w:t xml:space="preserve">e.g. </w:t>
      </w:r>
      <w:r w:rsidRPr="00FA1CF5">
        <w:rPr>
          <w:rFonts w:ascii="Calibri" w:hAnsi="Calibri" w:cs="Arial"/>
          <w:sz w:val="22"/>
          <w:szCs w:val="22"/>
        </w:rPr>
        <w:t>tryptone) may not require risk assessments, however the material safety data sheets (MSDS) accompanying these products should be examined for any statements referring to hazards, pathogen screening etc.</w:t>
      </w:r>
    </w:p>
    <w:p w14:paraId="7F85C322" w14:textId="77777777" w:rsidR="009A1C42" w:rsidRPr="002209E9" w:rsidRDefault="009A1C42" w:rsidP="00382AC9">
      <w:pPr>
        <w:rPr>
          <w:rFonts w:ascii="Arial" w:hAnsi="Arial" w:cs="Arial"/>
          <w:b/>
          <w:sz w:val="22"/>
          <w:szCs w:val="22"/>
        </w:rPr>
      </w:pPr>
    </w:p>
    <w:p w14:paraId="499BEDE8" w14:textId="77777777" w:rsidR="002209E9" w:rsidRPr="00223E06" w:rsidRDefault="00EF0E6F" w:rsidP="00223E06">
      <w:pPr>
        <w:pStyle w:val="Heading2"/>
      </w:pPr>
      <w:bookmarkStart w:id="5" w:name="_Toc90043197"/>
      <w:r w:rsidRPr="00223E06">
        <w:t>Guidance on the completion of the Bio</w:t>
      </w:r>
      <w:r w:rsidR="00FD4C05" w:rsidRPr="00223E06">
        <w:t>logical activity</w:t>
      </w:r>
      <w:r w:rsidRPr="00223E06">
        <w:t xml:space="preserve"> risk assessment form</w:t>
      </w:r>
      <w:bookmarkEnd w:id="5"/>
    </w:p>
    <w:p w14:paraId="7E02AF2D" w14:textId="77777777" w:rsidR="00EF0E6F" w:rsidRDefault="00EF0E6F" w:rsidP="00382AC9">
      <w:pPr>
        <w:ind w:left="360"/>
        <w:rPr>
          <w:rFonts w:ascii="Arial" w:hAnsi="Arial" w:cs="Arial"/>
          <w:b/>
          <w:sz w:val="22"/>
          <w:szCs w:val="22"/>
        </w:rPr>
      </w:pPr>
    </w:p>
    <w:p w14:paraId="59215ECD" w14:textId="6424D732" w:rsidR="00EF0E6F" w:rsidRPr="00FB2CFB" w:rsidRDefault="00FD4C05" w:rsidP="001561BE">
      <w:pPr>
        <w:pStyle w:val="Heading3"/>
        <w:numPr>
          <w:ilvl w:val="0"/>
          <w:numId w:val="0"/>
        </w:numPr>
        <w:rPr>
          <w:b/>
        </w:rPr>
      </w:pPr>
      <w:bookmarkStart w:id="6" w:name="_Toc90043198"/>
      <w:r w:rsidRPr="00DF7D46">
        <w:rPr>
          <w:rFonts w:asciiTheme="minorHAnsi" w:hAnsiTheme="minorHAnsi" w:cstheme="minorHAnsi"/>
          <w:b/>
        </w:rPr>
        <w:t>3</w:t>
      </w:r>
      <w:r w:rsidR="00FF716D" w:rsidRPr="00DF7D46">
        <w:rPr>
          <w:rFonts w:asciiTheme="minorHAnsi" w:hAnsiTheme="minorHAnsi" w:cstheme="minorHAnsi"/>
          <w:b/>
        </w:rPr>
        <w:t>.2.1</w:t>
      </w:r>
      <w:r w:rsidR="00FF716D" w:rsidRPr="00FB2CFB">
        <w:rPr>
          <w:b/>
        </w:rPr>
        <w:tab/>
      </w:r>
      <w:r w:rsidR="00EF0E6F" w:rsidRPr="00223E06">
        <w:rPr>
          <w:b/>
        </w:rPr>
        <w:t>Section A: Project</w:t>
      </w:r>
      <w:r w:rsidRPr="00223E06">
        <w:rPr>
          <w:b/>
        </w:rPr>
        <w:t xml:space="preserve"> overview</w:t>
      </w:r>
      <w:bookmarkEnd w:id="6"/>
    </w:p>
    <w:p w14:paraId="703ED1B6" w14:textId="77777777" w:rsidR="00FF716D" w:rsidRPr="002209E9" w:rsidRDefault="00FF716D" w:rsidP="00382AC9">
      <w:pPr>
        <w:ind w:left="720"/>
        <w:rPr>
          <w:rFonts w:ascii="Arial" w:hAnsi="Arial" w:cs="Arial"/>
          <w:b/>
          <w:sz w:val="22"/>
          <w:szCs w:val="22"/>
        </w:rPr>
      </w:pPr>
    </w:p>
    <w:p w14:paraId="35001AE5" w14:textId="77777777" w:rsidR="00FF716D" w:rsidRPr="00FA1CF5" w:rsidRDefault="00FF716D" w:rsidP="00382AC9">
      <w:pPr>
        <w:rPr>
          <w:rFonts w:ascii="Calibri" w:hAnsi="Calibri" w:cs="Arial"/>
          <w:b/>
          <w:sz w:val="22"/>
          <w:szCs w:val="22"/>
        </w:rPr>
      </w:pPr>
      <w:r w:rsidRPr="00FA1CF5">
        <w:rPr>
          <w:rFonts w:ascii="Calibri" w:hAnsi="Calibri" w:cs="Arial"/>
          <w:b/>
          <w:sz w:val="22"/>
          <w:szCs w:val="22"/>
        </w:rPr>
        <w:t xml:space="preserve">Applicant: </w:t>
      </w:r>
      <w:r w:rsidRPr="00FA1CF5">
        <w:rPr>
          <w:rFonts w:ascii="Calibri" w:hAnsi="Calibri" w:cs="Arial"/>
          <w:sz w:val="22"/>
          <w:szCs w:val="22"/>
        </w:rPr>
        <w:t>The person completing the Bio</w:t>
      </w:r>
      <w:r w:rsidR="00FD4C05" w:rsidRPr="00FA1CF5">
        <w:rPr>
          <w:rFonts w:ascii="Calibri" w:hAnsi="Calibri" w:cs="Arial"/>
          <w:sz w:val="22"/>
          <w:szCs w:val="22"/>
        </w:rPr>
        <w:t>logical activity risk</w:t>
      </w:r>
      <w:r w:rsidRPr="00FA1CF5">
        <w:rPr>
          <w:rFonts w:ascii="Calibri" w:hAnsi="Calibri" w:cs="Arial"/>
          <w:sz w:val="22"/>
          <w:szCs w:val="22"/>
        </w:rPr>
        <w:t xml:space="preserve"> assessment</w:t>
      </w:r>
      <w:r w:rsidR="00652065" w:rsidRPr="00FA1CF5">
        <w:rPr>
          <w:rFonts w:ascii="Calibri" w:hAnsi="Calibri" w:cs="Arial"/>
          <w:sz w:val="22"/>
          <w:szCs w:val="22"/>
        </w:rPr>
        <w:t>.</w:t>
      </w:r>
      <w:r w:rsidRPr="00FA1CF5">
        <w:rPr>
          <w:rFonts w:ascii="Calibri" w:hAnsi="Calibri" w:cs="Arial"/>
          <w:b/>
          <w:sz w:val="22"/>
          <w:szCs w:val="22"/>
        </w:rPr>
        <w:t xml:space="preserve"> </w:t>
      </w:r>
    </w:p>
    <w:p w14:paraId="60148CB2" w14:textId="77777777" w:rsidR="00FD4C05" w:rsidRPr="00FA1CF5" w:rsidRDefault="00FD4C05" w:rsidP="00382AC9">
      <w:pPr>
        <w:rPr>
          <w:rFonts w:ascii="Calibri" w:hAnsi="Calibri" w:cs="Arial"/>
          <w:b/>
          <w:sz w:val="22"/>
          <w:szCs w:val="22"/>
        </w:rPr>
      </w:pPr>
    </w:p>
    <w:p w14:paraId="0F6669C6" w14:textId="77777777" w:rsidR="00FD4C05" w:rsidRPr="00FA1CF5" w:rsidRDefault="00FD4C05" w:rsidP="00382AC9">
      <w:pPr>
        <w:rPr>
          <w:rFonts w:ascii="Calibri" w:hAnsi="Calibri" w:cs="Arial"/>
          <w:sz w:val="22"/>
          <w:szCs w:val="22"/>
        </w:rPr>
      </w:pPr>
      <w:r w:rsidRPr="00FA1CF5">
        <w:rPr>
          <w:rFonts w:ascii="Calibri" w:hAnsi="Calibri" w:cs="Arial"/>
          <w:b/>
          <w:sz w:val="22"/>
          <w:szCs w:val="22"/>
        </w:rPr>
        <w:t xml:space="preserve">Project Title: </w:t>
      </w:r>
      <w:r w:rsidRPr="00FA1CF5">
        <w:rPr>
          <w:rFonts w:ascii="Calibri" w:hAnsi="Calibri" w:cs="Arial"/>
          <w:sz w:val="22"/>
          <w:szCs w:val="22"/>
        </w:rPr>
        <w:t>A short title for the project.</w:t>
      </w:r>
    </w:p>
    <w:p w14:paraId="66F493FD" w14:textId="77777777" w:rsidR="00FF716D" w:rsidRPr="00FA1CF5" w:rsidRDefault="00FF716D" w:rsidP="00382AC9">
      <w:pPr>
        <w:rPr>
          <w:rFonts w:ascii="Calibri" w:hAnsi="Calibri" w:cs="Arial"/>
          <w:b/>
          <w:sz w:val="22"/>
          <w:szCs w:val="22"/>
        </w:rPr>
      </w:pPr>
    </w:p>
    <w:p w14:paraId="4FDE408D" w14:textId="2C9B2D1A" w:rsidR="00FF716D" w:rsidRPr="00FA1CF5" w:rsidRDefault="00FF716D" w:rsidP="00382AC9">
      <w:pPr>
        <w:rPr>
          <w:rFonts w:ascii="Calibri" w:hAnsi="Calibri" w:cs="Arial"/>
          <w:sz w:val="22"/>
          <w:szCs w:val="22"/>
        </w:rPr>
      </w:pPr>
      <w:r w:rsidRPr="00FA1CF5">
        <w:rPr>
          <w:rFonts w:ascii="Calibri" w:hAnsi="Calibri" w:cs="Arial"/>
          <w:b/>
          <w:sz w:val="22"/>
          <w:szCs w:val="22"/>
        </w:rPr>
        <w:t>Name of P</w:t>
      </w:r>
      <w:r w:rsidR="00FD4C05" w:rsidRPr="00FA1CF5">
        <w:rPr>
          <w:rFonts w:ascii="Calibri" w:hAnsi="Calibri" w:cs="Arial"/>
          <w:b/>
          <w:sz w:val="22"/>
          <w:szCs w:val="22"/>
        </w:rPr>
        <w:t>roject Leader</w:t>
      </w:r>
      <w:r w:rsidRPr="00FA1CF5">
        <w:rPr>
          <w:rFonts w:ascii="Calibri" w:hAnsi="Calibri" w:cs="Arial"/>
          <w:b/>
          <w:sz w:val="22"/>
          <w:szCs w:val="22"/>
        </w:rPr>
        <w:t xml:space="preserve">: </w:t>
      </w:r>
      <w:r w:rsidRPr="00FA1CF5">
        <w:rPr>
          <w:rFonts w:ascii="Calibri" w:hAnsi="Calibri" w:cs="Arial"/>
          <w:sz w:val="22"/>
          <w:szCs w:val="22"/>
        </w:rPr>
        <w:t>The person responsible for this work.</w:t>
      </w:r>
    </w:p>
    <w:p w14:paraId="1C5F53CA" w14:textId="77777777" w:rsidR="00FF716D" w:rsidRPr="00FA1CF5" w:rsidRDefault="00FF716D" w:rsidP="00382AC9">
      <w:pPr>
        <w:rPr>
          <w:rFonts w:ascii="Calibri" w:hAnsi="Calibri" w:cs="Arial"/>
          <w:b/>
          <w:sz w:val="22"/>
          <w:szCs w:val="22"/>
        </w:rPr>
      </w:pPr>
    </w:p>
    <w:p w14:paraId="101E3BCF" w14:textId="635CEF8F" w:rsidR="00FF716D" w:rsidRPr="00FA1CF5" w:rsidRDefault="00FF716D" w:rsidP="00382AC9">
      <w:pPr>
        <w:rPr>
          <w:rFonts w:ascii="Calibri" w:hAnsi="Calibri" w:cs="Arial"/>
          <w:sz w:val="22"/>
          <w:szCs w:val="22"/>
        </w:rPr>
      </w:pPr>
      <w:r w:rsidRPr="00FA1CF5">
        <w:rPr>
          <w:rFonts w:ascii="Calibri" w:hAnsi="Calibri" w:cs="Arial"/>
          <w:b/>
          <w:sz w:val="22"/>
          <w:szCs w:val="22"/>
        </w:rPr>
        <w:t xml:space="preserve">Organisation: </w:t>
      </w:r>
      <w:r w:rsidRPr="00FA1CF5">
        <w:rPr>
          <w:rFonts w:ascii="Calibri" w:hAnsi="Calibri" w:cs="Arial"/>
          <w:sz w:val="22"/>
          <w:szCs w:val="22"/>
        </w:rPr>
        <w:t>Detail the organisation which the applicant represents, this maybe an internal organisation e.g. Diamond, RCaH, ISIS, STFC</w:t>
      </w:r>
      <w:r w:rsidR="007A7481">
        <w:rPr>
          <w:rFonts w:ascii="Calibri" w:hAnsi="Calibri" w:cs="Arial"/>
          <w:sz w:val="22"/>
          <w:szCs w:val="22"/>
        </w:rPr>
        <w:t>, RFI</w:t>
      </w:r>
      <w:r w:rsidR="00652065" w:rsidRPr="00FA1CF5">
        <w:rPr>
          <w:rFonts w:ascii="Calibri" w:hAnsi="Calibri" w:cs="Arial"/>
          <w:sz w:val="22"/>
          <w:szCs w:val="22"/>
        </w:rPr>
        <w:t>.</w:t>
      </w:r>
    </w:p>
    <w:p w14:paraId="72E93C5A" w14:textId="77777777" w:rsidR="00FF716D" w:rsidRPr="00FA1CF5" w:rsidRDefault="00FF716D" w:rsidP="00382AC9">
      <w:pPr>
        <w:rPr>
          <w:rFonts w:ascii="Calibri" w:hAnsi="Calibri" w:cs="Arial"/>
          <w:sz w:val="22"/>
          <w:szCs w:val="22"/>
        </w:rPr>
      </w:pPr>
    </w:p>
    <w:p w14:paraId="78BD45D3" w14:textId="6ED105FB" w:rsidR="00FF716D" w:rsidRPr="00FA1CF5" w:rsidRDefault="00FF716D" w:rsidP="00382AC9">
      <w:pPr>
        <w:rPr>
          <w:rFonts w:ascii="Calibri" w:hAnsi="Calibri" w:cs="Arial"/>
          <w:sz w:val="22"/>
          <w:szCs w:val="22"/>
        </w:rPr>
      </w:pPr>
      <w:r w:rsidRPr="00FA1CF5">
        <w:rPr>
          <w:rFonts w:ascii="Calibri" w:hAnsi="Calibri" w:cs="Arial"/>
          <w:b/>
          <w:sz w:val="22"/>
          <w:szCs w:val="22"/>
        </w:rPr>
        <w:t xml:space="preserve">Contact details: </w:t>
      </w:r>
      <w:r w:rsidRPr="00FA1CF5">
        <w:rPr>
          <w:rFonts w:ascii="Calibri" w:hAnsi="Calibri" w:cs="Arial"/>
          <w:sz w:val="22"/>
          <w:szCs w:val="22"/>
        </w:rPr>
        <w:t>The contact  details of the applicant should be described here. Include a phone number and email address</w:t>
      </w:r>
      <w:r w:rsidR="00652065" w:rsidRPr="00FA1CF5">
        <w:rPr>
          <w:rFonts w:ascii="Calibri" w:hAnsi="Calibri" w:cs="Arial"/>
          <w:sz w:val="22"/>
          <w:szCs w:val="22"/>
        </w:rPr>
        <w:t>.</w:t>
      </w:r>
    </w:p>
    <w:p w14:paraId="102C96AF" w14:textId="77777777" w:rsidR="00FF716D" w:rsidRPr="00FA1CF5" w:rsidRDefault="00FF716D" w:rsidP="00382AC9">
      <w:pPr>
        <w:rPr>
          <w:rFonts w:ascii="Calibri" w:hAnsi="Calibri" w:cs="Arial"/>
          <w:b/>
          <w:sz w:val="22"/>
          <w:szCs w:val="22"/>
        </w:rPr>
      </w:pPr>
    </w:p>
    <w:p w14:paraId="199D61C3" w14:textId="77777777" w:rsidR="00FF716D" w:rsidRPr="00FA1CF5" w:rsidRDefault="00FF716D" w:rsidP="00382AC9">
      <w:pPr>
        <w:rPr>
          <w:rFonts w:ascii="Calibri" w:hAnsi="Calibri" w:cs="Arial"/>
          <w:sz w:val="22"/>
          <w:szCs w:val="22"/>
        </w:rPr>
      </w:pPr>
      <w:r w:rsidRPr="00FA1CF5">
        <w:rPr>
          <w:rFonts w:ascii="Calibri" w:hAnsi="Calibri" w:cs="Arial"/>
          <w:b/>
          <w:sz w:val="22"/>
          <w:szCs w:val="22"/>
        </w:rPr>
        <w:t>Persons involved in the project:</w:t>
      </w:r>
      <w:r w:rsidR="00652065" w:rsidRPr="00FA1CF5">
        <w:rPr>
          <w:rFonts w:ascii="Calibri" w:hAnsi="Calibri" w:cs="Arial"/>
          <w:b/>
          <w:sz w:val="22"/>
          <w:szCs w:val="22"/>
        </w:rPr>
        <w:t xml:space="preserve"> </w:t>
      </w:r>
      <w:r w:rsidR="00652065" w:rsidRPr="00FA1CF5">
        <w:rPr>
          <w:rFonts w:ascii="Calibri" w:hAnsi="Calibri" w:cs="Arial"/>
          <w:sz w:val="22"/>
          <w:szCs w:val="22"/>
        </w:rPr>
        <w:t>List all persons who will participate in this work.</w:t>
      </w:r>
    </w:p>
    <w:p w14:paraId="45BC336E" w14:textId="77777777" w:rsidR="00652065" w:rsidRPr="00FA1CF5" w:rsidRDefault="00652065" w:rsidP="00382AC9">
      <w:pPr>
        <w:rPr>
          <w:rFonts w:ascii="Calibri" w:hAnsi="Calibri" w:cs="Arial"/>
          <w:b/>
          <w:sz w:val="22"/>
          <w:szCs w:val="22"/>
        </w:rPr>
      </w:pPr>
    </w:p>
    <w:p w14:paraId="600DE8A3" w14:textId="277D7A1E" w:rsidR="00FF716D" w:rsidRPr="00FA1CF5" w:rsidRDefault="00FF716D" w:rsidP="00382AC9">
      <w:pPr>
        <w:rPr>
          <w:rFonts w:ascii="Calibri" w:hAnsi="Calibri" w:cs="Arial"/>
          <w:sz w:val="22"/>
          <w:szCs w:val="22"/>
        </w:rPr>
      </w:pPr>
      <w:r w:rsidRPr="00FA1CF5">
        <w:rPr>
          <w:rFonts w:ascii="Calibri" w:hAnsi="Calibri" w:cs="Arial"/>
          <w:b/>
          <w:sz w:val="22"/>
          <w:szCs w:val="22"/>
        </w:rPr>
        <w:t xml:space="preserve">General description of the </w:t>
      </w:r>
      <w:r w:rsidR="00EC383E">
        <w:rPr>
          <w:rFonts w:ascii="Calibri" w:hAnsi="Calibri" w:cs="Arial"/>
          <w:b/>
          <w:sz w:val="22"/>
          <w:szCs w:val="22"/>
        </w:rPr>
        <w:t>project</w:t>
      </w:r>
      <w:r w:rsidRPr="00FA1CF5">
        <w:rPr>
          <w:rFonts w:ascii="Calibri" w:hAnsi="Calibri" w:cs="Arial"/>
          <w:b/>
          <w:sz w:val="22"/>
          <w:szCs w:val="22"/>
        </w:rPr>
        <w:t>, including the aim</w:t>
      </w:r>
      <w:r w:rsidR="00EC383E">
        <w:rPr>
          <w:rFonts w:ascii="Calibri" w:hAnsi="Calibri" w:cs="Arial"/>
          <w:b/>
          <w:sz w:val="22"/>
          <w:szCs w:val="22"/>
        </w:rPr>
        <w:t xml:space="preserve"> of the work</w:t>
      </w:r>
      <w:r w:rsidRPr="00FA1CF5">
        <w:rPr>
          <w:rFonts w:ascii="Calibri" w:hAnsi="Calibri" w:cs="Arial"/>
          <w:b/>
          <w:sz w:val="22"/>
          <w:szCs w:val="22"/>
        </w:rPr>
        <w:t>:</w:t>
      </w:r>
      <w:r w:rsidR="00652065" w:rsidRPr="00FA1CF5">
        <w:rPr>
          <w:rFonts w:ascii="Calibri" w:hAnsi="Calibri" w:cs="Arial"/>
          <w:sz w:val="22"/>
          <w:szCs w:val="22"/>
        </w:rPr>
        <w:t xml:space="preserve"> This section is to provide an overview of the aims of the project</w:t>
      </w:r>
      <w:r w:rsidR="000F5B9B" w:rsidRPr="00FA1CF5">
        <w:rPr>
          <w:rFonts w:ascii="Calibri" w:hAnsi="Calibri" w:cs="Arial"/>
          <w:sz w:val="22"/>
          <w:szCs w:val="22"/>
        </w:rPr>
        <w:t>, any methods and processes that will be used to carr</w:t>
      </w:r>
      <w:r w:rsidR="00EC383E">
        <w:rPr>
          <w:rFonts w:ascii="Calibri" w:hAnsi="Calibri" w:cs="Arial"/>
          <w:sz w:val="22"/>
          <w:szCs w:val="22"/>
        </w:rPr>
        <w:t>y</w:t>
      </w:r>
      <w:r w:rsidR="000F5B9B" w:rsidRPr="00FA1CF5">
        <w:rPr>
          <w:rFonts w:ascii="Calibri" w:hAnsi="Calibri" w:cs="Arial"/>
          <w:sz w:val="22"/>
          <w:szCs w:val="22"/>
        </w:rPr>
        <w:t xml:space="preserve"> out this </w:t>
      </w:r>
      <w:r w:rsidR="00652065" w:rsidRPr="00FA1CF5">
        <w:rPr>
          <w:rFonts w:ascii="Calibri" w:hAnsi="Calibri" w:cs="Arial"/>
          <w:sz w:val="22"/>
          <w:szCs w:val="22"/>
        </w:rPr>
        <w:t>work</w:t>
      </w:r>
      <w:r w:rsidR="000F5B9B" w:rsidRPr="00FA1CF5">
        <w:rPr>
          <w:rFonts w:ascii="Calibri" w:hAnsi="Calibri" w:cs="Arial"/>
          <w:sz w:val="22"/>
          <w:szCs w:val="22"/>
        </w:rPr>
        <w:t xml:space="preserve">. </w:t>
      </w:r>
      <w:r w:rsidR="00652065" w:rsidRPr="00FA1CF5">
        <w:rPr>
          <w:rFonts w:ascii="Calibri" w:hAnsi="Calibri" w:cs="Arial"/>
          <w:sz w:val="22"/>
          <w:szCs w:val="22"/>
        </w:rPr>
        <w:t>Try to avoid technical language / jargon so that the description can be understood by a non-expert.</w:t>
      </w:r>
    </w:p>
    <w:p w14:paraId="10A2A1B7" w14:textId="77777777" w:rsidR="00652065" w:rsidRPr="00FA1CF5" w:rsidRDefault="00652065" w:rsidP="00382AC9">
      <w:pPr>
        <w:rPr>
          <w:rFonts w:ascii="Calibri" w:hAnsi="Calibri" w:cs="Arial"/>
          <w:b/>
          <w:sz w:val="22"/>
          <w:szCs w:val="22"/>
        </w:rPr>
      </w:pPr>
    </w:p>
    <w:p w14:paraId="2D0333A5" w14:textId="2944CFD9" w:rsidR="002209E9" w:rsidRDefault="009E4448" w:rsidP="00382AC9">
      <w:pPr>
        <w:rPr>
          <w:rFonts w:ascii="Calibri" w:hAnsi="Calibri" w:cs="Arial"/>
          <w:sz w:val="22"/>
          <w:szCs w:val="22"/>
        </w:rPr>
      </w:pPr>
      <w:r>
        <w:rPr>
          <w:rFonts w:ascii="Calibri" w:hAnsi="Calibri" w:cs="Arial"/>
          <w:b/>
          <w:sz w:val="22"/>
          <w:szCs w:val="22"/>
        </w:rPr>
        <w:t>List all the l</w:t>
      </w:r>
      <w:r w:rsidR="000F5B9B" w:rsidRPr="00FA1CF5">
        <w:rPr>
          <w:rFonts w:ascii="Calibri" w:hAnsi="Calibri" w:cs="Arial"/>
          <w:b/>
          <w:sz w:val="22"/>
          <w:szCs w:val="22"/>
        </w:rPr>
        <w:t>ocation</w:t>
      </w:r>
      <w:r>
        <w:rPr>
          <w:rFonts w:ascii="Calibri" w:hAnsi="Calibri" w:cs="Arial"/>
          <w:b/>
          <w:sz w:val="22"/>
          <w:szCs w:val="22"/>
        </w:rPr>
        <w:t>s</w:t>
      </w:r>
      <w:r w:rsidR="000F5B9B" w:rsidRPr="00FA1CF5">
        <w:rPr>
          <w:rFonts w:ascii="Calibri" w:hAnsi="Calibri" w:cs="Arial"/>
          <w:b/>
          <w:sz w:val="22"/>
          <w:szCs w:val="22"/>
        </w:rPr>
        <w:t xml:space="preserve"> of proposed work: </w:t>
      </w:r>
      <w:r w:rsidR="000F5B9B" w:rsidRPr="00FA1CF5">
        <w:rPr>
          <w:rFonts w:ascii="Calibri" w:hAnsi="Calibri" w:cs="Arial"/>
          <w:sz w:val="22"/>
          <w:szCs w:val="22"/>
        </w:rPr>
        <w:t xml:space="preserve">This should describe where the work will be </w:t>
      </w:r>
      <w:r w:rsidR="00EC383E">
        <w:rPr>
          <w:rFonts w:ascii="Calibri" w:hAnsi="Calibri" w:cs="Arial"/>
          <w:sz w:val="22"/>
          <w:szCs w:val="22"/>
        </w:rPr>
        <w:t>completed and include locations where samples are handled and stored.</w:t>
      </w:r>
    </w:p>
    <w:p w14:paraId="4FE69232" w14:textId="77777777" w:rsidR="009E4448" w:rsidRPr="00FA1CF5" w:rsidRDefault="009E4448" w:rsidP="00382AC9">
      <w:pPr>
        <w:rPr>
          <w:rFonts w:ascii="Calibri" w:hAnsi="Calibri" w:cs="Arial"/>
          <w:sz w:val="22"/>
          <w:szCs w:val="22"/>
        </w:rPr>
      </w:pPr>
    </w:p>
    <w:p w14:paraId="41276DB1" w14:textId="5935B818" w:rsidR="00CC0B3D" w:rsidRDefault="000F5B9B" w:rsidP="00382AC9">
      <w:pPr>
        <w:rPr>
          <w:rFonts w:ascii="Calibri" w:hAnsi="Calibri" w:cs="Arial"/>
          <w:sz w:val="22"/>
          <w:szCs w:val="22"/>
        </w:rPr>
      </w:pPr>
      <w:r w:rsidRPr="00FA1CF5">
        <w:rPr>
          <w:rFonts w:ascii="Calibri" w:hAnsi="Calibri" w:cs="Arial"/>
          <w:b/>
          <w:sz w:val="22"/>
          <w:szCs w:val="22"/>
        </w:rPr>
        <w:t xml:space="preserve">Is any of the material listed under the following regulations: </w:t>
      </w:r>
      <w:r w:rsidRPr="00FA1CF5">
        <w:rPr>
          <w:rFonts w:ascii="Calibri" w:hAnsi="Calibri" w:cs="Arial"/>
          <w:sz w:val="22"/>
          <w:szCs w:val="22"/>
        </w:rPr>
        <w:t xml:space="preserve">If any of the materials used fall under the </w:t>
      </w:r>
      <w:r w:rsidR="00CC0B3D">
        <w:rPr>
          <w:rFonts w:ascii="Calibri" w:hAnsi="Calibri" w:cs="Arial"/>
          <w:sz w:val="22"/>
          <w:szCs w:val="22"/>
        </w:rPr>
        <w:t>following legislation specify here</w:t>
      </w:r>
    </w:p>
    <w:p w14:paraId="7CE447DB" w14:textId="2E5F5472" w:rsidR="00CC0B3D" w:rsidRPr="009E4448" w:rsidRDefault="00CC0B3D" w:rsidP="009E4448">
      <w:pPr>
        <w:pStyle w:val="ListParagraph"/>
        <w:numPr>
          <w:ilvl w:val="0"/>
          <w:numId w:val="69"/>
        </w:numPr>
        <w:rPr>
          <w:rFonts w:ascii="Calibri" w:hAnsi="Calibri" w:cs="Arial"/>
          <w:sz w:val="22"/>
          <w:szCs w:val="22"/>
        </w:rPr>
      </w:pPr>
      <w:r>
        <w:rPr>
          <w:rFonts w:ascii="Calibri" w:hAnsi="Calibri" w:cs="Arial"/>
          <w:sz w:val="22"/>
          <w:szCs w:val="22"/>
        </w:rPr>
        <w:t>Specified Animal Pathogens Order (SAPO</w:t>
      </w:r>
      <w:r w:rsidRPr="009E4448">
        <w:rPr>
          <w:rFonts w:ascii="Calibri" w:hAnsi="Calibri" w:cs="Arial"/>
          <w:sz w:val="22"/>
          <w:szCs w:val="22"/>
        </w:rPr>
        <w:t>)</w:t>
      </w:r>
      <w:r w:rsidR="009E4448" w:rsidRPr="009E4448">
        <w:rPr>
          <w:rStyle w:val="Hyperlink"/>
          <w:rFonts w:ascii="Calibri" w:hAnsi="Calibri" w:cs="Arial"/>
          <w:sz w:val="22"/>
          <w:szCs w:val="22"/>
          <w:u w:val="none"/>
        </w:rPr>
        <w:t xml:space="preserve">: </w:t>
      </w:r>
      <w:r w:rsidR="009E4448" w:rsidRPr="009E4448">
        <w:rPr>
          <w:rStyle w:val="Hyperlink"/>
          <w:rFonts w:ascii="Calibri" w:hAnsi="Calibri" w:cs="Arial"/>
          <w:color w:val="auto"/>
          <w:sz w:val="22"/>
          <w:szCs w:val="22"/>
          <w:u w:val="none"/>
        </w:rPr>
        <w:t>Refer to guidance document</w:t>
      </w:r>
      <w:r w:rsidR="009E4448" w:rsidRPr="009E4448">
        <w:rPr>
          <w:rStyle w:val="Hyperlink"/>
          <w:rFonts w:ascii="Calibri" w:hAnsi="Calibri" w:cs="Arial"/>
          <w:color w:val="auto"/>
          <w:sz w:val="22"/>
          <w:szCs w:val="22"/>
        </w:rPr>
        <w:t xml:space="preserve"> </w:t>
      </w:r>
      <w:hyperlink r:id="rId15" w:history="1">
        <w:r w:rsidRPr="00FA1CF5">
          <w:rPr>
            <w:rStyle w:val="Hyperlink"/>
            <w:rFonts w:ascii="Calibri" w:hAnsi="Calibri" w:cs="Arial"/>
            <w:sz w:val="22"/>
            <w:szCs w:val="22"/>
          </w:rPr>
          <w:t>http://www.hse.gov.uk/pUbns/priced/hsg280.pdf</w:t>
        </w:r>
      </w:hyperlink>
    </w:p>
    <w:p w14:paraId="3696A032" w14:textId="5080AF5F" w:rsidR="00CC0B3D" w:rsidRPr="007A69D5" w:rsidRDefault="000F5B9B" w:rsidP="009E4448">
      <w:pPr>
        <w:pStyle w:val="ListParagraph"/>
        <w:numPr>
          <w:ilvl w:val="0"/>
          <w:numId w:val="68"/>
        </w:numPr>
        <w:rPr>
          <w:rStyle w:val="Hyperlink"/>
          <w:rFonts w:ascii="Calibri" w:hAnsi="Calibri" w:cs="Arial"/>
          <w:color w:val="auto"/>
          <w:sz w:val="22"/>
          <w:szCs w:val="22"/>
          <w:u w:val="none"/>
        </w:rPr>
      </w:pPr>
      <w:r w:rsidRPr="009E4448">
        <w:rPr>
          <w:rFonts w:ascii="Calibri" w:hAnsi="Calibri" w:cs="Arial"/>
          <w:sz w:val="22"/>
          <w:szCs w:val="22"/>
        </w:rPr>
        <w:t>Schedule 5 of Anti-Terrorism, Crime and Security Act 2001</w:t>
      </w:r>
      <w:r w:rsidR="009E4448">
        <w:rPr>
          <w:rFonts w:ascii="Calibri" w:hAnsi="Calibri" w:cs="Arial"/>
          <w:sz w:val="22"/>
          <w:szCs w:val="22"/>
        </w:rPr>
        <w:t xml:space="preserve">: Refer to legislation </w:t>
      </w:r>
      <w:hyperlink r:id="rId16" w:history="1">
        <w:r w:rsidR="009E4448" w:rsidRPr="009E4448">
          <w:rPr>
            <w:rStyle w:val="Hyperlink"/>
            <w:rFonts w:ascii="Calibri" w:hAnsi="Calibri" w:cs="Arial"/>
            <w:sz w:val="22"/>
            <w:szCs w:val="22"/>
          </w:rPr>
          <w:t>https://www.legislation.gov.uk/ukpga/2001/24/contents</w:t>
        </w:r>
      </w:hyperlink>
    </w:p>
    <w:p w14:paraId="73D4BF60" w14:textId="0D44AFDA" w:rsidR="007A69D5" w:rsidRPr="007A69D5" w:rsidRDefault="007A69D5" w:rsidP="009E4448">
      <w:pPr>
        <w:pStyle w:val="ListParagraph"/>
        <w:numPr>
          <w:ilvl w:val="0"/>
          <w:numId w:val="68"/>
        </w:numPr>
        <w:rPr>
          <w:rStyle w:val="Hyperlink"/>
          <w:rFonts w:ascii="Calibri" w:hAnsi="Calibri" w:cs="Arial"/>
          <w:color w:val="auto"/>
          <w:sz w:val="22"/>
          <w:szCs w:val="22"/>
          <w:u w:val="none"/>
        </w:rPr>
      </w:pPr>
      <w:r w:rsidRPr="007A69D5">
        <w:rPr>
          <w:rStyle w:val="Hyperlink"/>
          <w:rFonts w:ascii="Calibri" w:hAnsi="Calibri" w:cs="Arial"/>
          <w:color w:val="auto"/>
          <w:sz w:val="22"/>
          <w:szCs w:val="22"/>
          <w:u w:val="none"/>
        </w:rPr>
        <w:t>Human Tissue Act (HTA 2004: Refer to legislation or contact a member of GMSMC if required</w:t>
      </w:r>
    </w:p>
    <w:p w14:paraId="59E73D6F" w14:textId="26136222" w:rsidR="007A69D5" w:rsidRPr="007A69D5" w:rsidRDefault="0095469E" w:rsidP="007A69D5">
      <w:pPr>
        <w:ind w:firstLine="720"/>
        <w:rPr>
          <w:rFonts w:asciiTheme="minorHAnsi" w:hAnsiTheme="minorHAnsi" w:cstheme="minorHAnsi"/>
          <w:b/>
          <w:sz w:val="22"/>
          <w:szCs w:val="22"/>
        </w:rPr>
      </w:pPr>
      <w:hyperlink r:id="rId17" w:history="1">
        <w:r w:rsidR="007A69D5" w:rsidRPr="007A69D5">
          <w:rPr>
            <w:rStyle w:val="Hyperlink"/>
            <w:rFonts w:asciiTheme="minorHAnsi" w:hAnsiTheme="minorHAnsi" w:cstheme="minorHAnsi"/>
            <w:sz w:val="22"/>
            <w:szCs w:val="22"/>
          </w:rPr>
          <w:t>Human Tissue Act 2004 (legislation.gov.uk)</w:t>
        </w:r>
      </w:hyperlink>
    </w:p>
    <w:p w14:paraId="28AA6D69" w14:textId="77777777" w:rsidR="00382AC9" w:rsidRPr="00FA1CF5" w:rsidRDefault="00382AC9" w:rsidP="00382AC9">
      <w:pPr>
        <w:rPr>
          <w:rFonts w:ascii="Calibri" w:hAnsi="Calibri" w:cs="Arial"/>
          <w:b/>
          <w:sz w:val="22"/>
          <w:szCs w:val="22"/>
        </w:rPr>
      </w:pPr>
    </w:p>
    <w:p w14:paraId="2D340FE4" w14:textId="77777777" w:rsidR="007F6FB8" w:rsidRPr="00FA1CF5" w:rsidRDefault="007F6FB8" w:rsidP="00382AC9">
      <w:pPr>
        <w:rPr>
          <w:rFonts w:ascii="Calibri" w:hAnsi="Calibri" w:cs="Arial"/>
          <w:b/>
          <w:sz w:val="22"/>
          <w:szCs w:val="22"/>
        </w:rPr>
      </w:pPr>
      <w:r w:rsidRPr="00FA1CF5">
        <w:rPr>
          <w:rFonts w:ascii="Calibri" w:hAnsi="Calibri" w:cs="Arial"/>
          <w:b/>
          <w:sz w:val="22"/>
          <w:szCs w:val="22"/>
        </w:rPr>
        <w:t xml:space="preserve">Does this work involve: </w:t>
      </w:r>
    </w:p>
    <w:p w14:paraId="78FE60A0" w14:textId="77777777" w:rsidR="000B5316" w:rsidRPr="00FA1CF5" w:rsidRDefault="000B5316" w:rsidP="000B5316">
      <w:pPr>
        <w:numPr>
          <w:ilvl w:val="0"/>
          <w:numId w:val="53"/>
        </w:numPr>
        <w:rPr>
          <w:rFonts w:ascii="Calibri" w:hAnsi="Calibri" w:cs="Arial"/>
          <w:b/>
          <w:sz w:val="22"/>
          <w:szCs w:val="22"/>
        </w:rPr>
      </w:pPr>
      <w:r w:rsidRPr="00FA1CF5">
        <w:rPr>
          <w:rFonts w:ascii="Calibri" w:hAnsi="Calibri" w:cs="Arial"/>
          <w:b/>
          <w:sz w:val="22"/>
          <w:szCs w:val="22"/>
        </w:rPr>
        <w:t xml:space="preserve">Biological Non-GM activity – </w:t>
      </w:r>
      <w:r w:rsidRPr="009E4448">
        <w:rPr>
          <w:rFonts w:ascii="Calibri" w:hAnsi="Calibri" w:cs="Arial"/>
          <w:sz w:val="22"/>
          <w:szCs w:val="22"/>
        </w:rPr>
        <w:t>Choose this option</w:t>
      </w:r>
      <w:r>
        <w:rPr>
          <w:rFonts w:ascii="Calibri" w:hAnsi="Calibri" w:cs="Arial"/>
          <w:b/>
          <w:sz w:val="22"/>
          <w:szCs w:val="22"/>
        </w:rPr>
        <w:t xml:space="preserve"> </w:t>
      </w:r>
      <w:r>
        <w:rPr>
          <w:rFonts w:ascii="Calibri" w:hAnsi="Calibri" w:cs="Arial"/>
          <w:sz w:val="22"/>
          <w:szCs w:val="22"/>
        </w:rPr>
        <w:t>i</w:t>
      </w:r>
      <w:r w:rsidRPr="00FA1CF5">
        <w:rPr>
          <w:rFonts w:ascii="Calibri" w:hAnsi="Calibri" w:cs="Arial"/>
          <w:sz w:val="22"/>
          <w:szCs w:val="22"/>
        </w:rPr>
        <w:t>f your work does not involve any genetic modification and uses only wild type biological agents.</w:t>
      </w:r>
    </w:p>
    <w:p w14:paraId="415260E4" w14:textId="77777777" w:rsidR="007F6FB8" w:rsidRPr="00FA1CF5" w:rsidRDefault="007F6FB8" w:rsidP="00382AC9">
      <w:pPr>
        <w:numPr>
          <w:ilvl w:val="0"/>
          <w:numId w:val="53"/>
        </w:numPr>
        <w:rPr>
          <w:rFonts w:ascii="Calibri" w:hAnsi="Calibri" w:cs="Arial"/>
          <w:b/>
          <w:sz w:val="22"/>
          <w:szCs w:val="22"/>
        </w:rPr>
      </w:pPr>
      <w:r w:rsidRPr="00FA1CF5">
        <w:rPr>
          <w:rFonts w:ascii="Calibri" w:hAnsi="Calibri" w:cs="Arial"/>
          <w:b/>
          <w:sz w:val="22"/>
          <w:szCs w:val="22"/>
        </w:rPr>
        <w:t xml:space="preserve">Biological GM activity only </w:t>
      </w:r>
      <w:r w:rsidR="00D53154" w:rsidRPr="00FA1CF5">
        <w:rPr>
          <w:rFonts w:ascii="Calibri" w:hAnsi="Calibri" w:cs="Arial"/>
          <w:b/>
          <w:sz w:val="22"/>
          <w:szCs w:val="22"/>
        </w:rPr>
        <w:t>–</w:t>
      </w:r>
      <w:r w:rsidRPr="00FA1CF5">
        <w:rPr>
          <w:rFonts w:ascii="Calibri" w:hAnsi="Calibri" w:cs="Arial"/>
          <w:b/>
          <w:sz w:val="22"/>
          <w:szCs w:val="22"/>
        </w:rPr>
        <w:t xml:space="preserve"> </w:t>
      </w:r>
      <w:r w:rsidR="00D53154" w:rsidRPr="00FA1CF5">
        <w:rPr>
          <w:rFonts w:ascii="Calibri" w:hAnsi="Calibri" w:cs="Arial"/>
          <w:sz w:val="22"/>
          <w:szCs w:val="22"/>
        </w:rPr>
        <w:t xml:space="preserve">Choose this option if your work involves genetic modification of the recipient organism. Genetic modification includes insertion of non-native genes or alteration of native genes. </w:t>
      </w:r>
    </w:p>
    <w:p w14:paraId="2DE50260" w14:textId="48CBBCB3" w:rsidR="00D53154" w:rsidRPr="00D53154" w:rsidRDefault="00D53154" w:rsidP="00382AC9">
      <w:pPr>
        <w:numPr>
          <w:ilvl w:val="0"/>
          <w:numId w:val="53"/>
        </w:numPr>
        <w:rPr>
          <w:rFonts w:ascii="Arial" w:hAnsi="Arial" w:cs="Arial"/>
          <w:b/>
          <w:sz w:val="22"/>
          <w:szCs w:val="22"/>
        </w:rPr>
      </w:pPr>
      <w:r w:rsidRPr="00FA1CF5">
        <w:rPr>
          <w:rFonts w:ascii="Calibri" w:hAnsi="Calibri" w:cs="Arial"/>
          <w:b/>
          <w:sz w:val="22"/>
          <w:szCs w:val="22"/>
        </w:rPr>
        <w:t xml:space="preserve">Both Biological GM and Non GM activities – </w:t>
      </w:r>
      <w:r w:rsidRPr="00FA1CF5">
        <w:rPr>
          <w:rFonts w:ascii="Calibri" w:hAnsi="Calibri" w:cs="Arial"/>
          <w:sz w:val="22"/>
          <w:szCs w:val="22"/>
        </w:rPr>
        <w:t>Choose this option if your work involves both the above option</w:t>
      </w:r>
      <w:r w:rsidR="009E4448">
        <w:rPr>
          <w:rFonts w:ascii="Calibri" w:hAnsi="Calibri" w:cs="Arial"/>
          <w:sz w:val="22"/>
          <w:szCs w:val="22"/>
        </w:rPr>
        <w:t>s</w:t>
      </w:r>
      <w:r>
        <w:rPr>
          <w:rFonts w:ascii="Arial" w:hAnsi="Arial" w:cs="Arial"/>
          <w:sz w:val="22"/>
          <w:szCs w:val="22"/>
        </w:rPr>
        <w:t xml:space="preserve">. </w:t>
      </w:r>
    </w:p>
    <w:p w14:paraId="54A1939C" w14:textId="77777777" w:rsidR="00FB2CFB" w:rsidRDefault="00FB2CFB" w:rsidP="00B21F02"/>
    <w:p w14:paraId="36B7C2C3" w14:textId="77777777" w:rsidR="00FB2CFB" w:rsidRDefault="00FB2CFB" w:rsidP="00B21F02"/>
    <w:p w14:paraId="16AE0E22" w14:textId="50BFA5EC" w:rsidR="00652065" w:rsidRDefault="000F5B9B" w:rsidP="001561BE">
      <w:pPr>
        <w:pStyle w:val="Heading3"/>
        <w:numPr>
          <w:ilvl w:val="0"/>
          <w:numId w:val="0"/>
        </w:numPr>
        <w:rPr>
          <w:b/>
        </w:rPr>
      </w:pPr>
      <w:bookmarkStart w:id="7" w:name="_Toc90043199"/>
      <w:r w:rsidRPr="00245CC2">
        <w:rPr>
          <w:rFonts w:asciiTheme="minorHAnsi" w:hAnsiTheme="minorHAnsi" w:cstheme="minorHAnsi"/>
          <w:b/>
        </w:rPr>
        <w:t>3</w:t>
      </w:r>
      <w:r w:rsidR="00652065" w:rsidRPr="00245CC2">
        <w:rPr>
          <w:rFonts w:asciiTheme="minorHAnsi" w:hAnsiTheme="minorHAnsi" w:cstheme="minorHAnsi"/>
          <w:b/>
        </w:rPr>
        <w:t>.2.2</w:t>
      </w:r>
      <w:r w:rsidR="00652065" w:rsidRPr="001561BE">
        <w:rPr>
          <w:b/>
        </w:rPr>
        <w:tab/>
      </w:r>
      <w:r w:rsidR="00652065" w:rsidRPr="00223E06">
        <w:rPr>
          <w:b/>
        </w:rPr>
        <w:t>Section B: Project Risk Assessment</w:t>
      </w:r>
      <w:r w:rsidR="00D53154" w:rsidRPr="00223E06">
        <w:rPr>
          <w:b/>
        </w:rPr>
        <w:t xml:space="preserve"> involving Biological </w:t>
      </w:r>
      <w:r w:rsidR="005025C3" w:rsidRPr="00223E06">
        <w:rPr>
          <w:b/>
        </w:rPr>
        <w:t>Non-</w:t>
      </w:r>
      <w:r w:rsidR="00D53154" w:rsidRPr="00223E06">
        <w:rPr>
          <w:b/>
        </w:rPr>
        <w:t>GM activity</w:t>
      </w:r>
      <w:bookmarkEnd w:id="7"/>
      <w:r w:rsidR="00D53154" w:rsidRPr="001561BE">
        <w:rPr>
          <w:b/>
        </w:rPr>
        <w:t xml:space="preserve"> </w:t>
      </w:r>
    </w:p>
    <w:p w14:paraId="634D24FA" w14:textId="0A16FCB0" w:rsidR="005025C3" w:rsidRDefault="005025C3" w:rsidP="005025C3"/>
    <w:p w14:paraId="479A9938" w14:textId="77777777" w:rsidR="005025C3" w:rsidRPr="00FA1CF5" w:rsidRDefault="005025C3" w:rsidP="005025C3">
      <w:pPr>
        <w:rPr>
          <w:rFonts w:ascii="Calibri" w:hAnsi="Calibri" w:cs="Arial"/>
          <w:b/>
          <w:szCs w:val="24"/>
        </w:rPr>
      </w:pPr>
      <w:r w:rsidRPr="00FA1CF5">
        <w:rPr>
          <w:rFonts w:ascii="Calibri" w:hAnsi="Calibri" w:cs="Arial"/>
          <w:b/>
          <w:szCs w:val="24"/>
        </w:rPr>
        <w:t>The nature of the biological material</w:t>
      </w:r>
    </w:p>
    <w:p w14:paraId="10F4CA7F" w14:textId="77777777" w:rsidR="005025C3" w:rsidRPr="00A32D25" w:rsidRDefault="005025C3" w:rsidP="005025C3">
      <w:pPr>
        <w:rPr>
          <w:rFonts w:ascii="Calibri" w:hAnsi="Calibri" w:cs="Arial"/>
          <w:b/>
          <w:sz w:val="22"/>
          <w:szCs w:val="22"/>
        </w:rPr>
      </w:pPr>
    </w:p>
    <w:p w14:paraId="1A0912C0" w14:textId="77777777" w:rsidR="005025C3" w:rsidRDefault="005025C3" w:rsidP="005025C3">
      <w:pPr>
        <w:numPr>
          <w:ilvl w:val="0"/>
          <w:numId w:val="61"/>
        </w:numPr>
        <w:spacing w:line="276" w:lineRule="auto"/>
        <w:ind w:left="714" w:hanging="357"/>
        <w:rPr>
          <w:rFonts w:ascii="Calibri" w:hAnsi="Calibri"/>
          <w:b/>
          <w:sz w:val="22"/>
          <w:szCs w:val="22"/>
        </w:rPr>
      </w:pPr>
      <w:r w:rsidRPr="00A32D25">
        <w:rPr>
          <w:rFonts w:ascii="Calibri" w:hAnsi="Calibri"/>
          <w:b/>
          <w:sz w:val="22"/>
          <w:szCs w:val="22"/>
        </w:rPr>
        <w:t>Describe the biological materials to be used in the work</w:t>
      </w:r>
    </w:p>
    <w:p w14:paraId="69211475" w14:textId="77777777" w:rsidR="005025C3" w:rsidRPr="00A32D25" w:rsidRDefault="005025C3" w:rsidP="005025C3">
      <w:pPr>
        <w:spacing w:line="276" w:lineRule="auto"/>
        <w:ind w:left="720"/>
        <w:rPr>
          <w:rFonts w:ascii="Calibri" w:hAnsi="Calibri"/>
          <w:sz w:val="22"/>
          <w:szCs w:val="22"/>
        </w:rPr>
      </w:pPr>
      <w:r w:rsidRPr="00A32D25">
        <w:rPr>
          <w:rFonts w:ascii="Calibri" w:hAnsi="Calibri"/>
          <w:sz w:val="22"/>
          <w:szCs w:val="22"/>
        </w:rPr>
        <w:t xml:space="preserve">Provide as much information as you have available </w:t>
      </w:r>
    </w:p>
    <w:p w14:paraId="351ABC00" w14:textId="77777777" w:rsidR="005025C3" w:rsidRPr="00A32D25" w:rsidRDefault="005025C3" w:rsidP="005025C3">
      <w:pPr>
        <w:pStyle w:val="ListParagraph"/>
        <w:numPr>
          <w:ilvl w:val="0"/>
          <w:numId w:val="75"/>
        </w:numPr>
        <w:spacing w:line="276" w:lineRule="auto"/>
        <w:ind w:left="1134" w:hanging="357"/>
        <w:rPr>
          <w:rFonts w:ascii="Calibri" w:hAnsi="Calibri"/>
          <w:b/>
          <w:sz w:val="22"/>
          <w:szCs w:val="22"/>
        </w:rPr>
      </w:pPr>
      <w:r w:rsidRPr="00A32D25">
        <w:rPr>
          <w:rFonts w:ascii="Calibri" w:hAnsi="Calibri"/>
          <w:sz w:val="22"/>
          <w:szCs w:val="22"/>
        </w:rPr>
        <w:t>Describe what biological materials will be used</w:t>
      </w:r>
    </w:p>
    <w:p w14:paraId="5DAB0A44" w14:textId="77777777" w:rsidR="005025C3" w:rsidRPr="00A32D25" w:rsidRDefault="005025C3" w:rsidP="005025C3">
      <w:pPr>
        <w:pStyle w:val="ListParagraph"/>
        <w:numPr>
          <w:ilvl w:val="0"/>
          <w:numId w:val="75"/>
        </w:numPr>
        <w:spacing w:line="276" w:lineRule="auto"/>
        <w:ind w:left="1134" w:hanging="357"/>
        <w:rPr>
          <w:rFonts w:ascii="Calibri" w:hAnsi="Calibri"/>
          <w:b/>
          <w:sz w:val="22"/>
          <w:szCs w:val="22"/>
        </w:rPr>
      </w:pPr>
      <w:r>
        <w:rPr>
          <w:rFonts w:ascii="Calibri" w:hAnsi="Calibri"/>
          <w:sz w:val="22"/>
          <w:szCs w:val="22"/>
        </w:rPr>
        <w:t>S</w:t>
      </w:r>
      <w:r w:rsidRPr="00A32D25">
        <w:rPr>
          <w:rFonts w:ascii="Calibri" w:hAnsi="Calibri"/>
          <w:sz w:val="22"/>
          <w:szCs w:val="22"/>
        </w:rPr>
        <w:t>pecify their origin</w:t>
      </w:r>
    </w:p>
    <w:p w14:paraId="05B5AA60" w14:textId="77777777" w:rsidR="005025C3" w:rsidRPr="00CA68D5" w:rsidRDefault="005025C3" w:rsidP="005025C3">
      <w:pPr>
        <w:pStyle w:val="ListParagraph"/>
        <w:numPr>
          <w:ilvl w:val="0"/>
          <w:numId w:val="75"/>
        </w:numPr>
        <w:spacing w:line="276" w:lineRule="auto"/>
        <w:ind w:left="1134" w:hanging="357"/>
        <w:rPr>
          <w:rFonts w:ascii="Calibri" w:hAnsi="Calibri"/>
          <w:b/>
          <w:sz w:val="22"/>
          <w:szCs w:val="22"/>
        </w:rPr>
      </w:pPr>
      <w:r w:rsidRPr="00A32D25">
        <w:rPr>
          <w:rFonts w:ascii="Calibri" w:hAnsi="Calibri"/>
          <w:sz w:val="22"/>
          <w:szCs w:val="22"/>
        </w:rPr>
        <w:t xml:space="preserve">Will the work involve human tissue? </w:t>
      </w:r>
    </w:p>
    <w:p w14:paraId="2555C5EC" w14:textId="77777777" w:rsidR="005025C3" w:rsidRDefault="005025C3" w:rsidP="005025C3">
      <w:pPr>
        <w:spacing w:line="276" w:lineRule="auto"/>
        <w:rPr>
          <w:rFonts w:ascii="Calibri" w:hAnsi="Calibri"/>
          <w:b/>
          <w:sz w:val="22"/>
          <w:szCs w:val="22"/>
        </w:rPr>
      </w:pPr>
    </w:p>
    <w:p w14:paraId="6696A62E" w14:textId="77777777" w:rsidR="005025C3" w:rsidRDefault="005025C3" w:rsidP="005025C3">
      <w:pPr>
        <w:pStyle w:val="ListParagraph"/>
        <w:numPr>
          <w:ilvl w:val="0"/>
          <w:numId w:val="61"/>
        </w:numPr>
        <w:spacing w:line="276" w:lineRule="auto"/>
        <w:rPr>
          <w:rFonts w:ascii="Calibri" w:hAnsi="Calibri"/>
          <w:b/>
          <w:sz w:val="22"/>
          <w:szCs w:val="22"/>
        </w:rPr>
      </w:pPr>
      <w:r>
        <w:rPr>
          <w:rFonts w:ascii="Calibri" w:hAnsi="Calibri"/>
          <w:b/>
          <w:sz w:val="22"/>
          <w:szCs w:val="22"/>
        </w:rPr>
        <w:t>Describe how and from where the materials  will be obtained.</w:t>
      </w:r>
    </w:p>
    <w:p w14:paraId="3C721C6F" w14:textId="77777777" w:rsidR="005025C3" w:rsidRPr="00CA68D5" w:rsidRDefault="005025C3" w:rsidP="005025C3">
      <w:pPr>
        <w:pStyle w:val="ListParagraph"/>
        <w:spacing w:line="276" w:lineRule="auto"/>
        <w:rPr>
          <w:rFonts w:ascii="Calibri" w:hAnsi="Calibri"/>
          <w:sz w:val="22"/>
          <w:szCs w:val="22"/>
        </w:rPr>
      </w:pPr>
      <w:r w:rsidRPr="00CA68D5">
        <w:rPr>
          <w:rFonts w:ascii="Calibri" w:hAnsi="Calibri"/>
          <w:sz w:val="22"/>
          <w:szCs w:val="22"/>
        </w:rPr>
        <w:t>Provide as much information as you have available about where and how the materials will be obtained. E.g. commercial supplier, collaborators</w:t>
      </w:r>
    </w:p>
    <w:p w14:paraId="00B9B37B" w14:textId="77777777" w:rsidR="005025C3" w:rsidRPr="00CA68D5" w:rsidRDefault="005025C3" w:rsidP="005025C3">
      <w:pPr>
        <w:spacing w:line="276" w:lineRule="auto"/>
        <w:rPr>
          <w:rFonts w:ascii="Calibri" w:hAnsi="Calibri"/>
          <w:b/>
          <w:sz w:val="22"/>
          <w:szCs w:val="22"/>
        </w:rPr>
      </w:pPr>
    </w:p>
    <w:p w14:paraId="6F273166" w14:textId="77777777" w:rsidR="005025C3" w:rsidRPr="00BC4347" w:rsidRDefault="005025C3" w:rsidP="005025C3">
      <w:pPr>
        <w:numPr>
          <w:ilvl w:val="0"/>
          <w:numId w:val="61"/>
        </w:numPr>
        <w:rPr>
          <w:rFonts w:ascii="Calibri" w:hAnsi="Calibri" w:cs="Arial"/>
          <w:b/>
          <w:sz w:val="22"/>
          <w:szCs w:val="22"/>
        </w:rPr>
      </w:pPr>
      <w:r w:rsidRPr="00BC4347">
        <w:rPr>
          <w:rFonts w:ascii="Calibri" w:hAnsi="Calibri"/>
          <w:b/>
          <w:sz w:val="22"/>
          <w:szCs w:val="22"/>
        </w:rPr>
        <w:t>Will the biological material(s) be subject to any form of pre-treatment to reduce risk?</w:t>
      </w:r>
    </w:p>
    <w:p w14:paraId="4D9F0D57" w14:textId="77777777" w:rsidR="005025C3" w:rsidRDefault="005025C3" w:rsidP="005025C3">
      <w:pPr>
        <w:ind w:left="720"/>
        <w:rPr>
          <w:rFonts w:ascii="Calibri" w:hAnsi="Calibri"/>
          <w:sz w:val="22"/>
          <w:szCs w:val="22"/>
        </w:rPr>
      </w:pPr>
      <w:r w:rsidRPr="00FA1CF5">
        <w:rPr>
          <w:rFonts w:ascii="Calibri" w:hAnsi="Calibri"/>
          <w:sz w:val="22"/>
          <w:szCs w:val="22"/>
        </w:rPr>
        <w:t xml:space="preserve">The way in which biological materials are treated and stored may increase or decrease the hazard. Specify any pre-treatment of the materials </w:t>
      </w:r>
      <w:r>
        <w:rPr>
          <w:rFonts w:ascii="Calibri" w:hAnsi="Calibri"/>
          <w:sz w:val="22"/>
          <w:szCs w:val="22"/>
        </w:rPr>
        <w:t>e.g.</w:t>
      </w:r>
      <w:r w:rsidRPr="00FA1CF5">
        <w:rPr>
          <w:rFonts w:ascii="Calibri" w:hAnsi="Calibri"/>
          <w:sz w:val="22"/>
          <w:szCs w:val="22"/>
        </w:rPr>
        <w:t xml:space="preserve"> chemical extraction,</w:t>
      </w:r>
      <w:r w:rsidRPr="00FA1CF5">
        <w:rPr>
          <w:rFonts w:ascii="Calibri" w:hAnsi="Calibri"/>
          <w:b/>
          <w:sz w:val="22"/>
          <w:szCs w:val="22"/>
        </w:rPr>
        <w:t xml:space="preserve"> </w:t>
      </w:r>
      <w:r w:rsidRPr="00BC4347">
        <w:rPr>
          <w:rFonts w:ascii="Calibri" w:hAnsi="Calibri"/>
          <w:sz w:val="22"/>
          <w:szCs w:val="22"/>
        </w:rPr>
        <w:t>culturing</w:t>
      </w:r>
      <w:r w:rsidRPr="00FA1CF5">
        <w:rPr>
          <w:rFonts w:ascii="Calibri" w:hAnsi="Calibri"/>
          <w:b/>
          <w:sz w:val="22"/>
          <w:szCs w:val="22"/>
        </w:rPr>
        <w:t xml:space="preserve">, </w:t>
      </w:r>
      <w:r w:rsidRPr="00FA1CF5">
        <w:rPr>
          <w:rFonts w:ascii="Calibri" w:hAnsi="Calibri"/>
          <w:sz w:val="22"/>
          <w:szCs w:val="22"/>
        </w:rPr>
        <w:t>disinfection, freezing, fixation, autoclaving, heat treatment or other processing which could affect agents</w:t>
      </w:r>
      <w:r>
        <w:rPr>
          <w:rFonts w:ascii="Calibri" w:hAnsi="Calibri"/>
          <w:sz w:val="22"/>
          <w:szCs w:val="22"/>
        </w:rPr>
        <w:t xml:space="preserve"> present (e.g.inactivate or amplify)</w:t>
      </w:r>
      <w:r w:rsidRPr="00FA1CF5">
        <w:rPr>
          <w:rFonts w:ascii="Calibri" w:hAnsi="Calibri"/>
          <w:sz w:val="22"/>
          <w:szCs w:val="22"/>
        </w:rPr>
        <w:t xml:space="preserve">. </w:t>
      </w:r>
    </w:p>
    <w:p w14:paraId="5F6933CA" w14:textId="2C524522" w:rsidR="005025C3" w:rsidRPr="00FA1CF5" w:rsidRDefault="005025C3" w:rsidP="005025C3">
      <w:pPr>
        <w:ind w:left="720"/>
        <w:rPr>
          <w:rFonts w:ascii="Calibri" w:hAnsi="Calibri" w:cs="Arial"/>
          <w:sz w:val="22"/>
          <w:szCs w:val="22"/>
        </w:rPr>
      </w:pPr>
      <w:r w:rsidRPr="00FA1CF5">
        <w:rPr>
          <w:rFonts w:ascii="Calibri" w:hAnsi="Calibri"/>
          <w:sz w:val="22"/>
          <w:szCs w:val="22"/>
        </w:rPr>
        <w:t>Evidence for treatment of samples</w:t>
      </w:r>
      <w:r>
        <w:rPr>
          <w:rFonts w:ascii="Calibri" w:hAnsi="Calibri"/>
          <w:sz w:val="22"/>
          <w:szCs w:val="22"/>
        </w:rPr>
        <w:t xml:space="preserve"> </w:t>
      </w:r>
      <w:r w:rsidRPr="00FA1CF5">
        <w:rPr>
          <w:rFonts w:ascii="Calibri" w:hAnsi="Calibri"/>
          <w:sz w:val="22"/>
          <w:szCs w:val="22"/>
        </w:rPr>
        <w:t>must be available where such processing is used as a means of removing pathogens/agents and evidence that this is a validated method</w:t>
      </w:r>
      <w:r>
        <w:rPr>
          <w:rFonts w:ascii="Calibri" w:hAnsi="Calibri"/>
          <w:sz w:val="22"/>
          <w:szCs w:val="22"/>
        </w:rPr>
        <w:t xml:space="preserve"> </w:t>
      </w:r>
      <w:r w:rsidRPr="00FA1CF5">
        <w:rPr>
          <w:rFonts w:ascii="Calibri" w:hAnsi="Calibri"/>
          <w:sz w:val="22"/>
          <w:szCs w:val="22"/>
        </w:rPr>
        <w:t xml:space="preserve">(i.e. evidence that it kills the agent). </w:t>
      </w:r>
    </w:p>
    <w:p w14:paraId="61F4A5EC" w14:textId="77777777" w:rsidR="005025C3" w:rsidRPr="00FA1CF5" w:rsidRDefault="005025C3" w:rsidP="000B5316">
      <w:pPr>
        <w:rPr>
          <w:rFonts w:ascii="Calibri" w:hAnsi="Calibri" w:cs="Arial"/>
          <w:sz w:val="22"/>
          <w:szCs w:val="22"/>
        </w:rPr>
      </w:pPr>
    </w:p>
    <w:p w14:paraId="018E2AE6" w14:textId="77777777" w:rsidR="005025C3" w:rsidRPr="00BC4347" w:rsidRDefault="005025C3" w:rsidP="000B5316">
      <w:pPr>
        <w:pStyle w:val="ListParagraph"/>
        <w:numPr>
          <w:ilvl w:val="0"/>
          <w:numId w:val="61"/>
        </w:numPr>
        <w:spacing w:line="276" w:lineRule="auto"/>
        <w:rPr>
          <w:rFonts w:ascii="Calibri" w:hAnsi="Calibri" w:cs="Arial"/>
          <w:b/>
          <w:sz w:val="22"/>
          <w:szCs w:val="22"/>
        </w:rPr>
      </w:pPr>
      <w:r w:rsidRPr="00BC4347">
        <w:rPr>
          <w:rFonts w:ascii="Calibri" w:hAnsi="Calibri"/>
          <w:b/>
          <w:sz w:val="22"/>
          <w:szCs w:val="22"/>
        </w:rPr>
        <w:t>Where will the biological materials be stored and under what conditions, e.g. frozen, refrigerated, liquid nitrogen?</w:t>
      </w:r>
    </w:p>
    <w:p w14:paraId="46107D11" w14:textId="77777777" w:rsidR="005025C3" w:rsidRDefault="005025C3" w:rsidP="005025C3">
      <w:pPr>
        <w:pStyle w:val="ListParagraph"/>
        <w:spacing w:line="276" w:lineRule="auto"/>
        <w:rPr>
          <w:rFonts w:ascii="Calibri" w:hAnsi="Calibri"/>
          <w:sz w:val="22"/>
          <w:szCs w:val="22"/>
        </w:rPr>
      </w:pPr>
      <w:r>
        <w:rPr>
          <w:rFonts w:ascii="Calibri" w:hAnsi="Calibri"/>
          <w:sz w:val="22"/>
          <w:szCs w:val="22"/>
        </w:rPr>
        <w:t>L</w:t>
      </w:r>
      <w:r w:rsidRPr="00BC4347">
        <w:rPr>
          <w:rFonts w:ascii="Calibri" w:hAnsi="Calibri"/>
          <w:sz w:val="22"/>
          <w:szCs w:val="22"/>
        </w:rPr>
        <w:t xml:space="preserve">ist all </w:t>
      </w:r>
      <w:r>
        <w:rPr>
          <w:rFonts w:ascii="Calibri" w:hAnsi="Calibri"/>
          <w:sz w:val="22"/>
          <w:szCs w:val="22"/>
        </w:rPr>
        <w:t xml:space="preserve">the </w:t>
      </w:r>
      <w:r w:rsidRPr="00BC4347">
        <w:rPr>
          <w:rFonts w:ascii="Calibri" w:hAnsi="Calibri"/>
          <w:sz w:val="22"/>
          <w:szCs w:val="22"/>
        </w:rPr>
        <w:t>possible places where samples will be stored for short term and lon</w:t>
      </w:r>
      <w:r>
        <w:rPr>
          <w:rFonts w:ascii="Calibri" w:hAnsi="Calibri"/>
          <w:sz w:val="22"/>
          <w:szCs w:val="22"/>
        </w:rPr>
        <w:t>g</w:t>
      </w:r>
      <w:r w:rsidRPr="00BC4347">
        <w:rPr>
          <w:rFonts w:ascii="Calibri" w:hAnsi="Calibri"/>
          <w:sz w:val="22"/>
          <w:szCs w:val="22"/>
        </w:rPr>
        <w:t xml:space="preserve"> term.</w:t>
      </w:r>
    </w:p>
    <w:p w14:paraId="019AC1E8" w14:textId="0C6C5140" w:rsidR="005025C3" w:rsidRDefault="005025C3" w:rsidP="005025C3">
      <w:pPr>
        <w:pStyle w:val="ListParagraph"/>
        <w:spacing w:line="276" w:lineRule="auto"/>
        <w:rPr>
          <w:rFonts w:ascii="Calibri" w:hAnsi="Calibri" w:cs="Arial"/>
          <w:sz w:val="22"/>
          <w:szCs w:val="22"/>
        </w:rPr>
      </w:pPr>
    </w:p>
    <w:p w14:paraId="3275CEA8" w14:textId="77777777" w:rsidR="000B5316" w:rsidRPr="00BC4347" w:rsidRDefault="000B5316" w:rsidP="005025C3">
      <w:pPr>
        <w:pStyle w:val="ListParagraph"/>
        <w:spacing w:line="276" w:lineRule="auto"/>
        <w:rPr>
          <w:rFonts w:ascii="Calibri" w:hAnsi="Calibri" w:cs="Arial"/>
          <w:sz w:val="22"/>
          <w:szCs w:val="22"/>
        </w:rPr>
      </w:pPr>
    </w:p>
    <w:p w14:paraId="290DA039" w14:textId="77777777" w:rsidR="005025C3" w:rsidRPr="00FA1CF5" w:rsidRDefault="005025C3" w:rsidP="005025C3">
      <w:pPr>
        <w:spacing w:after="200" w:line="276" w:lineRule="auto"/>
        <w:rPr>
          <w:rFonts w:ascii="Calibri" w:hAnsi="Calibri"/>
          <w:b/>
          <w:szCs w:val="24"/>
        </w:rPr>
      </w:pPr>
      <w:r w:rsidRPr="00FA1CF5">
        <w:rPr>
          <w:rFonts w:ascii="Calibri" w:hAnsi="Calibri"/>
          <w:b/>
          <w:szCs w:val="24"/>
        </w:rPr>
        <w:t>Risks from biological material and biological agents present in the material</w:t>
      </w:r>
    </w:p>
    <w:p w14:paraId="0AC8745E" w14:textId="77777777" w:rsidR="005025C3" w:rsidRDefault="005025C3" w:rsidP="007A69D5">
      <w:pPr>
        <w:numPr>
          <w:ilvl w:val="0"/>
          <w:numId w:val="63"/>
        </w:numPr>
        <w:ind w:left="709" w:hanging="283"/>
        <w:rPr>
          <w:rFonts w:ascii="Calibri" w:hAnsi="Calibri" w:cs="Arial"/>
          <w:sz w:val="22"/>
          <w:szCs w:val="22"/>
        </w:rPr>
      </w:pPr>
      <w:r w:rsidRPr="00D135AF">
        <w:rPr>
          <w:rFonts w:ascii="Calibri" w:hAnsi="Calibri" w:cs="Arial"/>
          <w:b/>
          <w:sz w:val="22"/>
          <w:szCs w:val="22"/>
        </w:rPr>
        <w:t>Are there any other biological agent(s) or toxins likely to be present in the biological material that may pose a risk of harm to human health, animals or the environment?</w:t>
      </w:r>
      <w:r w:rsidRPr="00FA1CF5">
        <w:rPr>
          <w:rFonts w:ascii="Calibri" w:hAnsi="Calibri" w:cs="Arial"/>
          <w:sz w:val="22"/>
          <w:szCs w:val="22"/>
        </w:rPr>
        <w:t xml:space="preserve"> </w:t>
      </w:r>
    </w:p>
    <w:p w14:paraId="4724E7F8" w14:textId="77777777" w:rsidR="005025C3" w:rsidRDefault="005025C3" w:rsidP="005025C3">
      <w:pPr>
        <w:ind w:left="709"/>
        <w:rPr>
          <w:rFonts w:ascii="Calibri" w:hAnsi="Calibri" w:cs="Arial"/>
          <w:sz w:val="22"/>
          <w:szCs w:val="22"/>
        </w:rPr>
      </w:pPr>
      <w:r w:rsidRPr="00FA1CF5">
        <w:rPr>
          <w:rFonts w:ascii="Calibri" w:hAnsi="Calibri" w:cs="Arial"/>
          <w:sz w:val="22"/>
          <w:szCs w:val="22"/>
        </w:rPr>
        <w:t xml:space="preserve">List all known or possible agents or toxins which will be used or may be present in the biological materials. Include viruses, prions, bacteria, fungi or parasites (such as worms or protozoa). If the biological material also contains a toxin or other biologically active chemical which may pose a risk list it here. </w:t>
      </w:r>
    </w:p>
    <w:p w14:paraId="6DE3DE8F" w14:textId="77777777" w:rsidR="005025C3" w:rsidRPr="00FA1CF5" w:rsidRDefault="005025C3" w:rsidP="005025C3">
      <w:pPr>
        <w:ind w:left="709"/>
        <w:rPr>
          <w:rFonts w:ascii="Calibri" w:hAnsi="Calibri" w:cs="Arial"/>
          <w:sz w:val="22"/>
          <w:szCs w:val="22"/>
        </w:rPr>
      </w:pPr>
    </w:p>
    <w:p w14:paraId="59DE04CA" w14:textId="77777777" w:rsidR="005025C3" w:rsidRPr="00D135AF" w:rsidRDefault="005025C3" w:rsidP="007A69D5">
      <w:pPr>
        <w:numPr>
          <w:ilvl w:val="0"/>
          <w:numId w:val="63"/>
        </w:numPr>
        <w:spacing w:line="276" w:lineRule="auto"/>
        <w:ind w:left="709"/>
        <w:rPr>
          <w:rFonts w:ascii="Calibri" w:hAnsi="Calibri"/>
          <w:b/>
          <w:sz w:val="22"/>
          <w:szCs w:val="22"/>
        </w:rPr>
      </w:pPr>
      <w:r w:rsidRPr="00D135AF">
        <w:rPr>
          <w:rFonts w:ascii="Calibri" w:hAnsi="Calibri"/>
          <w:b/>
          <w:sz w:val="22"/>
          <w:szCs w:val="22"/>
        </w:rPr>
        <w:t>Does the biological material or biological agent(s) present appear on the ACDP Approved List of Biological Agents and, if so, what is its hazard group under COSHH?</w:t>
      </w:r>
    </w:p>
    <w:p w14:paraId="356AA881" w14:textId="77777777" w:rsidR="005025C3" w:rsidRDefault="005025C3" w:rsidP="005025C3">
      <w:pPr>
        <w:spacing w:line="276" w:lineRule="auto"/>
        <w:ind w:left="720"/>
        <w:rPr>
          <w:rStyle w:val="Hyperlink"/>
          <w:rFonts w:ascii="Calibri" w:hAnsi="Calibri" w:cs="Arial"/>
          <w:sz w:val="22"/>
          <w:szCs w:val="22"/>
        </w:rPr>
      </w:pPr>
      <w:r w:rsidRPr="00FA1CF5">
        <w:rPr>
          <w:rFonts w:ascii="Calibri" w:hAnsi="Calibri"/>
          <w:sz w:val="22"/>
          <w:szCs w:val="22"/>
        </w:rPr>
        <w:t xml:space="preserve">Human pathogens are assigned to a </w:t>
      </w:r>
      <w:r w:rsidRPr="00FA1CF5">
        <w:rPr>
          <w:rFonts w:ascii="Calibri" w:hAnsi="Calibri"/>
          <w:b/>
          <w:sz w:val="22"/>
          <w:szCs w:val="22"/>
          <w:u w:val="single"/>
        </w:rPr>
        <w:t>H</w:t>
      </w:r>
      <w:r w:rsidRPr="00FA1CF5">
        <w:rPr>
          <w:rFonts w:ascii="Calibri" w:hAnsi="Calibri"/>
          <w:sz w:val="22"/>
          <w:szCs w:val="22"/>
        </w:rPr>
        <w:t xml:space="preserve">azard </w:t>
      </w:r>
      <w:r w:rsidRPr="00FA1CF5">
        <w:rPr>
          <w:rFonts w:ascii="Calibri" w:hAnsi="Calibri"/>
          <w:b/>
          <w:sz w:val="22"/>
          <w:szCs w:val="22"/>
          <w:u w:val="single"/>
        </w:rPr>
        <w:t>G</w:t>
      </w:r>
      <w:r w:rsidRPr="00FA1CF5">
        <w:rPr>
          <w:rFonts w:ascii="Calibri" w:hAnsi="Calibri"/>
          <w:sz w:val="22"/>
          <w:szCs w:val="22"/>
        </w:rPr>
        <w:t>roup (</w:t>
      </w:r>
      <w:r w:rsidRPr="00FA1CF5">
        <w:rPr>
          <w:rFonts w:ascii="Calibri" w:hAnsi="Calibri"/>
          <w:b/>
          <w:sz w:val="22"/>
          <w:szCs w:val="22"/>
        </w:rPr>
        <w:t>HG 1-4</w:t>
      </w:r>
      <w:r w:rsidRPr="00FA1CF5">
        <w:rPr>
          <w:rFonts w:ascii="Calibri" w:hAnsi="Calibri"/>
          <w:sz w:val="22"/>
          <w:szCs w:val="22"/>
        </w:rPr>
        <w:t>)</w:t>
      </w:r>
      <w:r>
        <w:rPr>
          <w:rFonts w:ascii="Calibri" w:hAnsi="Calibri"/>
          <w:sz w:val="22"/>
          <w:szCs w:val="22"/>
        </w:rPr>
        <w:t xml:space="preserve"> </w:t>
      </w:r>
      <w:r w:rsidRPr="00FA1CF5">
        <w:rPr>
          <w:rFonts w:ascii="Calibri" w:hAnsi="Calibri"/>
          <w:sz w:val="22"/>
          <w:szCs w:val="22"/>
        </w:rPr>
        <w:t xml:space="preserve">depending on their human pathogenicity and effective measures of the treatment against the disease. The HG forms part of the assignment of work to a </w:t>
      </w:r>
      <w:r w:rsidRPr="00FA1CF5">
        <w:rPr>
          <w:rFonts w:ascii="Calibri" w:hAnsi="Calibri"/>
          <w:b/>
          <w:sz w:val="22"/>
          <w:szCs w:val="22"/>
          <w:u w:val="single"/>
        </w:rPr>
        <w:t>C</w:t>
      </w:r>
      <w:r w:rsidRPr="00FA1CF5">
        <w:rPr>
          <w:rFonts w:ascii="Calibri" w:hAnsi="Calibri"/>
          <w:sz w:val="22"/>
          <w:szCs w:val="22"/>
        </w:rPr>
        <w:t xml:space="preserve">ontainment </w:t>
      </w:r>
      <w:r w:rsidRPr="00FA1CF5">
        <w:rPr>
          <w:rFonts w:ascii="Calibri" w:hAnsi="Calibri"/>
          <w:b/>
          <w:sz w:val="22"/>
          <w:szCs w:val="22"/>
          <w:u w:val="single"/>
        </w:rPr>
        <w:t>L</w:t>
      </w:r>
      <w:r w:rsidRPr="00FA1CF5">
        <w:rPr>
          <w:rFonts w:ascii="Calibri" w:hAnsi="Calibri"/>
          <w:sz w:val="22"/>
          <w:szCs w:val="22"/>
        </w:rPr>
        <w:t>evel (</w:t>
      </w:r>
      <w:r w:rsidRPr="00FA1CF5">
        <w:rPr>
          <w:rFonts w:ascii="Calibri" w:hAnsi="Calibri"/>
          <w:b/>
          <w:sz w:val="22"/>
          <w:szCs w:val="22"/>
        </w:rPr>
        <w:t>CL1 to 4</w:t>
      </w:r>
      <w:r w:rsidRPr="00FA1CF5">
        <w:rPr>
          <w:rFonts w:ascii="Calibri" w:hAnsi="Calibri"/>
          <w:sz w:val="22"/>
          <w:szCs w:val="22"/>
        </w:rPr>
        <w:t xml:space="preserve">) along with other factors. </w:t>
      </w:r>
      <w:r w:rsidRPr="00D135AF">
        <w:rPr>
          <w:rFonts w:ascii="Calibri" w:hAnsi="Calibri"/>
          <w:sz w:val="22"/>
          <w:szCs w:val="22"/>
        </w:rPr>
        <w:t xml:space="preserve">Consult </w:t>
      </w:r>
      <w:r w:rsidRPr="00FA1CF5">
        <w:rPr>
          <w:rFonts w:ascii="Calibri" w:hAnsi="Calibri" w:cs="Arial"/>
          <w:snapToGrid w:val="0"/>
          <w:sz w:val="22"/>
          <w:szCs w:val="22"/>
        </w:rPr>
        <w:t xml:space="preserve">The Approved list of biological </w:t>
      </w:r>
      <w:r w:rsidRPr="00D135AF">
        <w:rPr>
          <w:rFonts w:ascii="Calibri" w:hAnsi="Calibri" w:cs="Arial"/>
          <w:snapToGrid w:val="0"/>
          <w:sz w:val="22"/>
          <w:szCs w:val="22"/>
        </w:rPr>
        <w:t>agents</w:t>
      </w:r>
      <w:r w:rsidRPr="00D135AF">
        <w:rPr>
          <w:rFonts w:ascii="Calibri" w:hAnsi="Calibri"/>
          <w:sz w:val="22"/>
          <w:szCs w:val="22"/>
        </w:rPr>
        <w:t>.</w:t>
      </w:r>
      <w:r w:rsidRPr="00FE004F">
        <w:rPr>
          <w:rStyle w:val="Hyperlink"/>
          <w:rFonts w:ascii="Calibri" w:hAnsi="Calibri" w:cs="Arial"/>
          <w:sz w:val="22"/>
          <w:szCs w:val="22"/>
        </w:rPr>
        <w:t xml:space="preserve"> </w:t>
      </w:r>
      <w:hyperlink r:id="rId18" w:history="1">
        <w:r w:rsidRPr="00FA1CF5">
          <w:rPr>
            <w:rStyle w:val="Hyperlink"/>
            <w:rFonts w:ascii="Calibri" w:hAnsi="Calibri" w:cs="Arial"/>
            <w:sz w:val="22"/>
            <w:szCs w:val="22"/>
          </w:rPr>
          <w:t>http://www.hse.gov.uk/pubns/misc208.pdf</w:t>
        </w:r>
      </w:hyperlink>
    </w:p>
    <w:p w14:paraId="57CF1EA6" w14:textId="77777777" w:rsidR="005025C3" w:rsidRPr="00FA1CF5" w:rsidRDefault="005025C3" w:rsidP="005025C3">
      <w:pPr>
        <w:spacing w:line="276" w:lineRule="auto"/>
        <w:ind w:left="720"/>
        <w:rPr>
          <w:rFonts w:ascii="Calibri" w:hAnsi="Calibri"/>
          <w:sz w:val="22"/>
          <w:szCs w:val="22"/>
        </w:rPr>
      </w:pPr>
      <w:r w:rsidRPr="00FA1CF5">
        <w:rPr>
          <w:rFonts w:ascii="Calibri" w:hAnsi="Calibri"/>
          <w:sz w:val="22"/>
          <w:szCs w:val="22"/>
        </w:rPr>
        <w:t xml:space="preserve"> </w:t>
      </w:r>
    </w:p>
    <w:p w14:paraId="3FD7B294" w14:textId="77777777" w:rsidR="005025C3" w:rsidRPr="00D135AF" w:rsidRDefault="005025C3" w:rsidP="007A69D5">
      <w:pPr>
        <w:numPr>
          <w:ilvl w:val="0"/>
          <w:numId w:val="63"/>
        </w:numPr>
        <w:spacing w:line="276" w:lineRule="auto"/>
        <w:ind w:left="709"/>
        <w:rPr>
          <w:rFonts w:ascii="Calibri" w:hAnsi="Calibri"/>
          <w:b/>
          <w:sz w:val="22"/>
          <w:szCs w:val="22"/>
        </w:rPr>
      </w:pPr>
      <w:r w:rsidRPr="00D135AF">
        <w:rPr>
          <w:rFonts w:ascii="Calibri" w:hAnsi="Calibri"/>
          <w:b/>
          <w:sz w:val="22"/>
          <w:szCs w:val="22"/>
        </w:rPr>
        <w:t>Provide information on the mode of transmission, disease caused and symptoms. If any toxins present, please provide information on its likely concentration in the material and at what level has an effect on human health.</w:t>
      </w:r>
    </w:p>
    <w:p w14:paraId="50EA9D4C" w14:textId="77777777" w:rsidR="005025C3" w:rsidRPr="00D135AF" w:rsidRDefault="005025C3" w:rsidP="005025C3">
      <w:pPr>
        <w:pStyle w:val="ListParagraph"/>
        <w:numPr>
          <w:ilvl w:val="0"/>
          <w:numId w:val="76"/>
        </w:numPr>
        <w:spacing w:line="276" w:lineRule="auto"/>
        <w:ind w:firstLine="7"/>
        <w:rPr>
          <w:rFonts w:ascii="Calibri" w:hAnsi="Calibri"/>
          <w:sz w:val="22"/>
          <w:szCs w:val="22"/>
        </w:rPr>
      </w:pPr>
      <w:r w:rsidRPr="00D135AF">
        <w:rPr>
          <w:rFonts w:ascii="Calibri" w:hAnsi="Calibri"/>
          <w:sz w:val="22"/>
          <w:szCs w:val="22"/>
        </w:rPr>
        <w:t xml:space="preserve">What is the route of infection by each agent? </w:t>
      </w:r>
    </w:p>
    <w:p w14:paraId="53A15C07" w14:textId="77777777" w:rsidR="005025C3" w:rsidRDefault="005025C3" w:rsidP="005025C3">
      <w:pPr>
        <w:pStyle w:val="ListParagraph"/>
        <w:numPr>
          <w:ilvl w:val="0"/>
          <w:numId w:val="76"/>
        </w:numPr>
        <w:spacing w:line="276" w:lineRule="auto"/>
        <w:ind w:firstLine="7"/>
        <w:rPr>
          <w:rFonts w:ascii="Calibri" w:hAnsi="Calibri"/>
          <w:sz w:val="22"/>
          <w:szCs w:val="22"/>
        </w:rPr>
      </w:pPr>
      <w:r w:rsidRPr="00D135AF">
        <w:rPr>
          <w:rFonts w:ascii="Calibri" w:hAnsi="Calibri"/>
          <w:sz w:val="22"/>
          <w:szCs w:val="22"/>
        </w:rPr>
        <w:t xml:space="preserve">What disease and symptoms are produced? </w:t>
      </w:r>
    </w:p>
    <w:p w14:paraId="70545633" w14:textId="77777777" w:rsidR="005025C3" w:rsidRDefault="005025C3" w:rsidP="005025C3">
      <w:pPr>
        <w:pStyle w:val="ListParagraph"/>
        <w:numPr>
          <w:ilvl w:val="0"/>
          <w:numId w:val="76"/>
        </w:numPr>
        <w:spacing w:line="276" w:lineRule="auto"/>
        <w:ind w:left="1418" w:hanging="284"/>
        <w:rPr>
          <w:rFonts w:ascii="Calibri" w:hAnsi="Calibri"/>
          <w:sz w:val="22"/>
          <w:szCs w:val="22"/>
        </w:rPr>
      </w:pPr>
      <w:r w:rsidRPr="00D135AF">
        <w:rPr>
          <w:rFonts w:ascii="Calibri" w:hAnsi="Calibri"/>
          <w:sz w:val="22"/>
          <w:szCs w:val="22"/>
        </w:rPr>
        <w:t>Is there an effective treatment for the disease?</w:t>
      </w:r>
    </w:p>
    <w:p w14:paraId="6E7BE4AD" w14:textId="3D3E7D56" w:rsidR="005025C3" w:rsidRDefault="005025C3" w:rsidP="005025C3">
      <w:pPr>
        <w:spacing w:line="276" w:lineRule="auto"/>
        <w:rPr>
          <w:rFonts w:ascii="Calibri" w:hAnsi="Calibri"/>
          <w:sz w:val="22"/>
          <w:szCs w:val="22"/>
        </w:rPr>
      </w:pPr>
    </w:p>
    <w:p w14:paraId="215B28A2" w14:textId="77777777" w:rsidR="007A69D5" w:rsidRDefault="007A69D5" w:rsidP="005025C3">
      <w:pPr>
        <w:spacing w:line="276" w:lineRule="auto"/>
        <w:rPr>
          <w:rFonts w:ascii="Calibri" w:hAnsi="Calibri"/>
          <w:sz w:val="22"/>
          <w:szCs w:val="22"/>
        </w:rPr>
      </w:pPr>
    </w:p>
    <w:p w14:paraId="2200AE52" w14:textId="77777777" w:rsidR="005025C3" w:rsidRPr="00867FBA" w:rsidRDefault="005025C3" w:rsidP="007A69D5">
      <w:pPr>
        <w:spacing w:line="276" w:lineRule="auto"/>
        <w:ind w:left="717" w:hanging="432"/>
        <w:rPr>
          <w:rFonts w:ascii="Calibri" w:hAnsi="Calibri"/>
          <w:b/>
          <w:sz w:val="22"/>
          <w:szCs w:val="22"/>
        </w:rPr>
      </w:pPr>
      <w:r w:rsidRPr="00867FBA">
        <w:rPr>
          <w:rFonts w:ascii="Calibri" w:hAnsi="Calibri"/>
          <w:b/>
          <w:sz w:val="22"/>
          <w:szCs w:val="22"/>
        </w:rPr>
        <w:t>d)</w:t>
      </w:r>
      <w:r w:rsidRPr="00867FBA">
        <w:rPr>
          <w:rFonts w:ascii="Calibri" w:hAnsi="Calibri"/>
          <w:b/>
          <w:sz w:val="22"/>
          <w:szCs w:val="22"/>
        </w:rPr>
        <w:tab/>
        <w:t>Provide information on the likely viability of the biological material and any biological agents present in it</w:t>
      </w:r>
    </w:p>
    <w:p w14:paraId="0F2C41CE" w14:textId="77777777" w:rsidR="005025C3" w:rsidRDefault="005025C3" w:rsidP="005025C3">
      <w:pPr>
        <w:pStyle w:val="ListParagraph"/>
        <w:numPr>
          <w:ilvl w:val="0"/>
          <w:numId w:val="77"/>
        </w:numPr>
        <w:spacing w:line="276" w:lineRule="auto"/>
        <w:ind w:left="1134" w:hanging="218"/>
        <w:rPr>
          <w:rFonts w:ascii="Calibri" w:hAnsi="Calibri"/>
          <w:sz w:val="22"/>
          <w:szCs w:val="22"/>
        </w:rPr>
      </w:pPr>
      <w:r w:rsidRPr="00D135AF">
        <w:rPr>
          <w:rFonts w:ascii="Calibri" w:hAnsi="Calibri"/>
          <w:sz w:val="22"/>
          <w:szCs w:val="22"/>
        </w:rPr>
        <w:t>Under what conditions will the agent survive, propagate or be killed</w:t>
      </w:r>
      <w:r>
        <w:rPr>
          <w:rFonts w:ascii="Calibri" w:hAnsi="Calibri"/>
          <w:sz w:val="22"/>
          <w:szCs w:val="22"/>
        </w:rPr>
        <w:t>?</w:t>
      </w:r>
    </w:p>
    <w:p w14:paraId="2FE53049" w14:textId="77777777" w:rsidR="005025C3" w:rsidRDefault="005025C3" w:rsidP="005025C3">
      <w:pPr>
        <w:pStyle w:val="ListParagraph"/>
        <w:numPr>
          <w:ilvl w:val="0"/>
          <w:numId w:val="77"/>
        </w:numPr>
        <w:spacing w:line="276" w:lineRule="auto"/>
        <w:ind w:left="1134" w:hanging="218"/>
        <w:rPr>
          <w:rFonts w:ascii="Calibri" w:hAnsi="Calibri"/>
          <w:sz w:val="22"/>
          <w:szCs w:val="22"/>
        </w:rPr>
      </w:pPr>
      <w:r w:rsidRPr="00D135AF">
        <w:rPr>
          <w:rFonts w:ascii="Calibri" w:hAnsi="Calibri"/>
          <w:sz w:val="22"/>
          <w:szCs w:val="22"/>
        </w:rPr>
        <w:t xml:space="preserve">What disinfectants are effective against the agent? </w:t>
      </w:r>
    </w:p>
    <w:p w14:paraId="067A400F" w14:textId="77777777" w:rsidR="005025C3" w:rsidRDefault="005025C3" w:rsidP="005025C3">
      <w:pPr>
        <w:pStyle w:val="ListParagraph"/>
        <w:numPr>
          <w:ilvl w:val="0"/>
          <w:numId w:val="77"/>
        </w:numPr>
        <w:spacing w:line="276" w:lineRule="auto"/>
        <w:ind w:left="1134" w:hanging="218"/>
        <w:rPr>
          <w:rFonts w:ascii="Calibri" w:hAnsi="Calibri"/>
          <w:sz w:val="22"/>
          <w:szCs w:val="22"/>
        </w:rPr>
      </w:pPr>
      <w:r w:rsidRPr="00D135AF">
        <w:rPr>
          <w:rFonts w:ascii="Calibri" w:hAnsi="Calibri"/>
          <w:sz w:val="22"/>
          <w:szCs w:val="22"/>
        </w:rPr>
        <w:t>Consider the pre-treatment of the material and treatment prior to disposal.</w:t>
      </w:r>
    </w:p>
    <w:p w14:paraId="1AF82344" w14:textId="0A0DB9A6" w:rsidR="005025C3" w:rsidRDefault="005025C3" w:rsidP="005025C3">
      <w:pPr>
        <w:spacing w:line="276" w:lineRule="auto"/>
        <w:ind w:left="916"/>
        <w:rPr>
          <w:rFonts w:ascii="Calibri" w:hAnsi="Calibri"/>
          <w:sz w:val="22"/>
          <w:szCs w:val="22"/>
        </w:rPr>
      </w:pPr>
    </w:p>
    <w:p w14:paraId="4B97DD89" w14:textId="77777777" w:rsidR="005025C3" w:rsidRPr="00D135AF" w:rsidRDefault="005025C3" w:rsidP="005025C3">
      <w:pPr>
        <w:spacing w:line="276" w:lineRule="auto"/>
        <w:ind w:left="916"/>
        <w:rPr>
          <w:rFonts w:ascii="Calibri" w:hAnsi="Calibri"/>
          <w:sz w:val="22"/>
          <w:szCs w:val="22"/>
        </w:rPr>
      </w:pPr>
    </w:p>
    <w:p w14:paraId="3C6DBACD" w14:textId="77777777" w:rsidR="005025C3" w:rsidRPr="00867FBA" w:rsidRDefault="005025C3" w:rsidP="005025C3">
      <w:pPr>
        <w:pStyle w:val="ListParagraph"/>
        <w:numPr>
          <w:ilvl w:val="0"/>
          <w:numId w:val="61"/>
        </w:numPr>
        <w:rPr>
          <w:rFonts w:ascii="Calibri" w:hAnsi="Calibri"/>
          <w:b/>
          <w:sz w:val="22"/>
          <w:szCs w:val="22"/>
        </w:rPr>
      </w:pPr>
      <w:r w:rsidRPr="00867FBA">
        <w:rPr>
          <w:rFonts w:ascii="Calibri" w:hAnsi="Calibri"/>
          <w:b/>
          <w:sz w:val="22"/>
          <w:szCs w:val="22"/>
        </w:rPr>
        <w:t>Provide information on any risks posed to the environment, e.g., ability to survive outside the laboratory, effects on the ecosystem</w:t>
      </w:r>
    </w:p>
    <w:p w14:paraId="58A40ECE" w14:textId="77777777" w:rsidR="005025C3" w:rsidRDefault="005025C3" w:rsidP="005025C3">
      <w:pPr>
        <w:ind w:left="720"/>
        <w:rPr>
          <w:rFonts w:ascii="Calibri" w:hAnsi="Calibri"/>
          <w:sz w:val="22"/>
          <w:szCs w:val="22"/>
        </w:rPr>
      </w:pPr>
      <w:r>
        <w:rPr>
          <w:rFonts w:ascii="Calibri" w:hAnsi="Calibri"/>
          <w:sz w:val="22"/>
          <w:szCs w:val="22"/>
        </w:rPr>
        <w:t>D</w:t>
      </w:r>
      <w:r w:rsidRPr="00FA1CF5">
        <w:rPr>
          <w:rFonts w:ascii="Calibri" w:hAnsi="Calibri"/>
          <w:sz w:val="22"/>
          <w:szCs w:val="22"/>
        </w:rPr>
        <w:t xml:space="preserve">escribe the consequences of the escape of experimental organisms into the environment. </w:t>
      </w:r>
    </w:p>
    <w:p w14:paraId="2EE8A376" w14:textId="77777777" w:rsidR="005025C3" w:rsidRPr="005025C3" w:rsidRDefault="005025C3" w:rsidP="005025C3"/>
    <w:p w14:paraId="70A891B9" w14:textId="5C06CA08" w:rsidR="001561BE" w:rsidRPr="00223E06" w:rsidRDefault="001561BE" w:rsidP="00697391">
      <w:pPr>
        <w:pStyle w:val="Heading3"/>
        <w:numPr>
          <w:ilvl w:val="0"/>
          <w:numId w:val="0"/>
        </w:numPr>
      </w:pPr>
      <w:bookmarkStart w:id="8" w:name="_Toc90043200"/>
      <w:r w:rsidRPr="00697391">
        <w:rPr>
          <w:b/>
        </w:rPr>
        <w:t>3.</w:t>
      </w:r>
      <w:r w:rsidR="001307D1" w:rsidRPr="00697391">
        <w:rPr>
          <w:b/>
        </w:rPr>
        <w:t>2.</w:t>
      </w:r>
      <w:r w:rsidRPr="00697391">
        <w:rPr>
          <w:b/>
        </w:rPr>
        <w:t>3</w:t>
      </w:r>
      <w:r w:rsidRPr="00223E06">
        <w:rPr>
          <w:b/>
        </w:rPr>
        <w:tab/>
        <w:t>Section C: Project Risk Assessment involving biological  GM activity</w:t>
      </w:r>
      <w:bookmarkEnd w:id="8"/>
    </w:p>
    <w:p w14:paraId="14402E26" w14:textId="77777777" w:rsidR="00EE23BB" w:rsidRPr="002209E9" w:rsidRDefault="00EE23BB" w:rsidP="00382AC9">
      <w:pPr>
        <w:rPr>
          <w:rFonts w:ascii="Arial" w:hAnsi="Arial" w:cs="Arial"/>
          <w:b/>
          <w:sz w:val="22"/>
          <w:szCs w:val="22"/>
        </w:rPr>
      </w:pPr>
    </w:p>
    <w:p w14:paraId="67231996" w14:textId="77777777" w:rsidR="005025C3" w:rsidRPr="00FA1CF5" w:rsidRDefault="005025C3" w:rsidP="005025C3">
      <w:pPr>
        <w:ind w:left="709"/>
        <w:rPr>
          <w:rFonts w:ascii="Calibri" w:hAnsi="Calibri" w:cs="Arial"/>
          <w:szCs w:val="24"/>
        </w:rPr>
      </w:pPr>
      <w:r w:rsidRPr="0035615A">
        <w:rPr>
          <w:rFonts w:ascii="Calibri" w:hAnsi="Calibri"/>
          <w:b/>
          <w:szCs w:val="24"/>
        </w:rPr>
        <w:t>Give the details of all the recipient organisms, vectors used, modifications including altered genes etc.</w:t>
      </w:r>
    </w:p>
    <w:p w14:paraId="48997385" w14:textId="77777777" w:rsidR="005025C3" w:rsidRPr="002209E9" w:rsidRDefault="005025C3" w:rsidP="005025C3">
      <w:pPr>
        <w:rPr>
          <w:rFonts w:ascii="Arial" w:hAnsi="Arial" w:cs="Arial"/>
        </w:rPr>
      </w:pPr>
      <w:r>
        <w:rPr>
          <w:rFonts w:ascii="Arial" w:hAnsi="Arial" w:cs="Arial"/>
        </w:rPr>
        <w:t xml:space="preserve"> </w:t>
      </w:r>
    </w:p>
    <w:p w14:paraId="41F1A1F6" w14:textId="77777777" w:rsidR="005025C3" w:rsidRPr="00FA1CF5" w:rsidRDefault="005025C3" w:rsidP="005025C3">
      <w:pPr>
        <w:ind w:left="720"/>
        <w:rPr>
          <w:rFonts w:ascii="Calibri" w:hAnsi="Calibri" w:cs="Arial"/>
          <w:sz w:val="22"/>
          <w:szCs w:val="22"/>
        </w:rPr>
      </w:pPr>
      <w:r w:rsidRPr="00FA1CF5">
        <w:rPr>
          <w:rFonts w:ascii="Calibri" w:hAnsi="Calibri" w:cs="Arial"/>
          <w:sz w:val="22"/>
          <w:szCs w:val="22"/>
        </w:rPr>
        <w:t xml:space="preserve">The volumes and/or titres of the proposed material and the processes involved in the work </w:t>
      </w:r>
      <w:r>
        <w:rPr>
          <w:rFonts w:ascii="Calibri" w:hAnsi="Calibri" w:cs="Arial"/>
          <w:sz w:val="22"/>
          <w:szCs w:val="22"/>
        </w:rPr>
        <w:t>must</w:t>
      </w:r>
      <w:r w:rsidRPr="00FA1CF5">
        <w:rPr>
          <w:rFonts w:ascii="Calibri" w:hAnsi="Calibri" w:cs="Arial"/>
          <w:sz w:val="22"/>
          <w:szCs w:val="22"/>
        </w:rPr>
        <w:t xml:space="preserve"> be considered when assessing the work. Explanation of answers must be given, for example, if none or non</w:t>
      </w:r>
      <w:r>
        <w:rPr>
          <w:rFonts w:ascii="Calibri" w:hAnsi="Calibri" w:cs="Arial"/>
          <w:sz w:val="22"/>
          <w:szCs w:val="22"/>
        </w:rPr>
        <w:t>-</w:t>
      </w:r>
      <w:r w:rsidRPr="00FA1CF5">
        <w:rPr>
          <w:rFonts w:ascii="Calibri" w:hAnsi="Calibri" w:cs="Arial"/>
          <w:sz w:val="22"/>
          <w:szCs w:val="22"/>
        </w:rPr>
        <w:t>applicable then describe why this is the case. Please include the following information-</w:t>
      </w:r>
    </w:p>
    <w:p w14:paraId="6DDF42BD" w14:textId="77777777" w:rsidR="005025C3" w:rsidRPr="00FA1CF5" w:rsidRDefault="005025C3" w:rsidP="005025C3">
      <w:pPr>
        <w:ind w:left="720"/>
        <w:rPr>
          <w:rFonts w:ascii="Calibri" w:hAnsi="Calibri" w:cs="Arial"/>
          <w:b/>
          <w:sz w:val="22"/>
          <w:szCs w:val="22"/>
        </w:rPr>
      </w:pPr>
    </w:p>
    <w:p w14:paraId="29104DD7" w14:textId="77777777" w:rsidR="005025C3" w:rsidRPr="00FA1CF5" w:rsidRDefault="005025C3" w:rsidP="005025C3">
      <w:pPr>
        <w:numPr>
          <w:ilvl w:val="0"/>
          <w:numId w:val="44"/>
        </w:numPr>
        <w:rPr>
          <w:rFonts w:ascii="Calibri" w:hAnsi="Calibri" w:cs="Arial"/>
          <w:sz w:val="22"/>
          <w:szCs w:val="22"/>
        </w:rPr>
      </w:pPr>
      <w:r w:rsidRPr="00FA1CF5">
        <w:rPr>
          <w:rFonts w:ascii="Calibri" w:hAnsi="Calibri" w:cs="Arial"/>
          <w:sz w:val="22"/>
          <w:szCs w:val="22"/>
        </w:rPr>
        <w:t>Details of all GMM</w:t>
      </w:r>
      <w:r>
        <w:rPr>
          <w:rFonts w:ascii="Calibri" w:hAnsi="Calibri" w:cs="Arial"/>
          <w:sz w:val="22"/>
          <w:szCs w:val="22"/>
        </w:rPr>
        <w:t>/GMO</w:t>
      </w:r>
      <w:r w:rsidRPr="00FA1CF5">
        <w:rPr>
          <w:rFonts w:ascii="Calibri" w:hAnsi="Calibri" w:cs="Arial"/>
          <w:sz w:val="22"/>
          <w:szCs w:val="22"/>
        </w:rPr>
        <w:t>s to be constructed: Ensure all the intermediate cloning steps and any intermediate GMM</w:t>
      </w:r>
      <w:r>
        <w:rPr>
          <w:rFonts w:ascii="Calibri" w:hAnsi="Calibri" w:cs="Arial"/>
          <w:sz w:val="22"/>
          <w:szCs w:val="22"/>
        </w:rPr>
        <w:t>/GMO</w:t>
      </w:r>
      <w:r w:rsidRPr="00FA1CF5">
        <w:rPr>
          <w:rFonts w:ascii="Calibri" w:hAnsi="Calibri" w:cs="Arial"/>
          <w:sz w:val="22"/>
          <w:szCs w:val="22"/>
        </w:rPr>
        <w:t xml:space="preserve">s are </w:t>
      </w:r>
      <w:r>
        <w:rPr>
          <w:rFonts w:ascii="Calibri" w:hAnsi="Calibri" w:cs="Arial"/>
          <w:sz w:val="22"/>
          <w:szCs w:val="22"/>
        </w:rPr>
        <w:t>considered</w:t>
      </w:r>
      <w:r w:rsidRPr="00FA1CF5">
        <w:rPr>
          <w:rFonts w:ascii="Calibri" w:hAnsi="Calibri" w:cs="Arial"/>
          <w:sz w:val="22"/>
          <w:szCs w:val="22"/>
        </w:rPr>
        <w:t xml:space="preserve"> and not just the final construct.</w:t>
      </w:r>
    </w:p>
    <w:p w14:paraId="7186EA46" w14:textId="77777777" w:rsidR="005025C3" w:rsidRPr="00FA1CF5" w:rsidRDefault="005025C3" w:rsidP="005025C3">
      <w:pPr>
        <w:numPr>
          <w:ilvl w:val="0"/>
          <w:numId w:val="44"/>
        </w:numPr>
        <w:rPr>
          <w:rFonts w:ascii="Calibri" w:hAnsi="Calibri" w:cs="Arial"/>
          <w:sz w:val="22"/>
          <w:szCs w:val="22"/>
        </w:rPr>
      </w:pPr>
      <w:r>
        <w:rPr>
          <w:rFonts w:ascii="Calibri" w:hAnsi="Calibri" w:cs="Arial"/>
          <w:sz w:val="22"/>
          <w:szCs w:val="22"/>
        </w:rPr>
        <w:t>Detail</w:t>
      </w:r>
      <w:r w:rsidRPr="00FA1CF5">
        <w:rPr>
          <w:rFonts w:ascii="Calibri" w:hAnsi="Calibri" w:cs="Arial"/>
          <w:sz w:val="22"/>
          <w:szCs w:val="22"/>
        </w:rPr>
        <w:t xml:space="preserve"> the name of the strain(s)</w:t>
      </w:r>
      <w:r>
        <w:rPr>
          <w:rFonts w:ascii="Calibri" w:hAnsi="Calibri" w:cs="Arial"/>
          <w:sz w:val="22"/>
          <w:szCs w:val="22"/>
        </w:rPr>
        <w:t xml:space="preserve"> to be used</w:t>
      </w:r>
      <w:r w:rsidRPr="00FA1CF5">
        <w:rPr>
          <w:rFonts w:ascii="Calibri" w:hAnsi="Calibri" w:cs="Arial"/>
          <w:sz w:val="22"/>
          <w:szCs w:val="22"/>
        </w:rPr>
        <w:t>, the name of the wild-type organism from which it is derived and the extent to which it is disabled.</w:t>
      </w:r>
    </w:p>
    <w:p w14:paraId="5FD66FF8" w14:textId="77777777" w:rsidR="005025C3" w:rsidRPr="00FA1CF5" w:rsidRDefault="005025C3" w:rsidP="005025C3">
      <w:pPr>
        <w:numPr>
          <w:ilvl w:val="0"/>
          <w:numId w:val="44"/>
        </w:numPr>
        <w:rPr>
          <w:rFonts w:ascii="Calibri" w:hAnsi="Calibri" w:cs="Arial"/>
          <w:sz w:val="22"/>
          <w:szCs w:val="22"/>
        </w:rPr>
      </w:pPr>
      <w:r>
        <w:rPr>
          <w:rFonts w:ascii="Calibri" w:hAnsi="Calibri" w:cs="Arial"/>
          <w:sz w:val="22"/>
          <w:szCs w:val="22"/>
        </w:rPr>
        <w:t>Detail the names of all the vectors to be used</w:t>
      </w:r>
      <w:r w:rsidRPr="00FA1CF5">
        <w:rPr>
          <w:rFonts w:ascii="Calibri" w:hAnsi="Calibri" w:cs="Arial"/>
          <w:sz w:val="22"/>
          <w:szCs w:val="22"/>
        </w:rPr>
        <w:t xml:space="preserve"> and any disabling mutations.</w:t>
      </w:r>
    </w:p>
    <w:p w14:paraId="409276B4" w14:textId="77777777" w:rsidR="005025C3" w:rsidRPr="00FA1CF5" w:rsidRDefault="005025C3" w:rsidP="005025C3">
      <w:pPr>
        <w:numPr>
          <w:ilvl w:val="0"/>
          <w:numId w:val="44"/>
        </w:numPr>
        <w:rPr>
          <w:rFonts w:ascii="Calibri" w:hAnsi="Calibri" w:cs="Arial"/>
          <w:sz w:val="22"/>
          <w:szCs w:val="22"/>
        </w:rPr>
      </w:pPr>
      <w:r w:rsidRPr="00FA1CF5">
        <w:rPr>
          <w:rFonts w:ascii="Calibri" w:hAnsi="Calibri" w:cs="Arial"/>
          <w:sz w:val="22"/>
          <w:szCs w:val="22"/>
        </w:rPr>
        <w:t>List of</w:t>
      </w:r>
      <w:r>
        <w:rPr>
          <w:rFonts w:ascii="Calibri" w:hAnsi="Calibri" w:cs="Arial"/>
          <w:sz w:val="22"/>
          <w:szCs w:val="22"/>
        </w:rPr>
        <w:t xml:space="preserve"> all</w:t>
      </w:r>
      <w:r w:rsidRPr="00FA1CF5">
        <w:rPr>
          <w:rFonts w:ascii="Calibri" w:hAnsi="Calibri" w:cs="Arial"/>
          <w:sz w:val="22"/>
          <w:szCs w:val="22"/>
        </w:rPr>
        <w:t xml:space="preserve"> modifications, including </w:t>
      </w:r>
      <w:r>
        <w:rPr>
          <w:rFonts w:ascii="Calibri" w:hAnsi="Calibri" w:cs="Arial"/>
          <w:sz w:val="22"/>
          <w:szCs w:val="22"/>
        </w:rPr>
        <w:t xml:space="preserve">any </w:t>
      </w:r>
      <w:r w:rsidRPr="00FA1CF5">
        <w:rPr>
          <w:rFonts w:ascii="Calibri" w:hAnsi="Calibri" w:cs="Arial"/>
          <w:sz w:val="22"/>
          <w:szCs w:val="22"/>
        </w:rPr>
        <w:t>altered genes</w:t>
      </w:r>
      <w:r>
        <w:rPr>
          <w:rFonts w:ascii="Calibri" w:hAnsi="Calibri" w:cs="Arial"/>
          <w:sz w:val="22"/>
          <w:szCs w:val="22"/>
        </w:rPr>
        <w:t>.</w:t>
      </w:r>
      <w:r w:rsidRPr="00FA1CF5">
        <w:rPr>
          <w:rFonts w:ascii="Calibri" w:hAnsi="Calibri" w:cs="Arial"/>
          <w:sz w:val="22"/>
          <w:szCs w:val="22"/>
        </w:rPr>
        <w:t xml:space="preserve"> Genes </w:t>
      </w:r>
      <w:r>
        <w:rPr>
          <w:rFonts w:ascii="Calibri" w:hAnsi="Calibri" w:cs="Arial"/>
          <w:sz w:val="22"/>
          <w:szCs w:val="22"/>
        </w:rPr>
        <w:t>must</w:t>
      </w:r>
      <w:r w:rsidRPr="00FA1CF5">
        <w:rPr>
          <w:rFonts w:ascii="Calibri" w:hAnsi="Calibri" w:cs="Arial"/>
          <w:sz w:val="22"/>
          <w:szCs w:val="22"/>
        </w:rPr>
        <w:t xml:space="preserve"> be identified in such a way that an outside reviewer will have a general idea of their function i.e. providing an acronym may not be sufficient. Where the function is unknown, it may help to provide details of any known homologues.</w:t>
      </w:r>
    </w:p>
    <w:p w14:paraId="4DE0A9A9" w14:textId="77777777" w:rsidR="005025C3" w:rsidRPr="00FA1CF5" w:rsidRDefault="005025C3" w:rsidP="005025C3">
      <w:pPr>
        <w:numPr>
          <w:ilvl w:val="0"/>
          <w:numId w:val="44"/>
        </w:numPr>
        <w:rPr>
          <w:rFonts w:ascii="Calibri" w:hAnsi="Calibri" w:cs="Arial"/>
          <w:sz w:val="22"/>
          <w:szCs w:val="22"/>
        </w:rPr>
      </w:pPr>
      <w:r>
        <w:rPr>
          <w:rFonts w:ascii="Calibri" w:hAnsi="Calibri" w:cs="Arial"/>
          <w:sz w:val="22"/>
          <w:szCs w:val="22"/>
        </w:rPr>
        <w:t xml:space="preserve">Identify the </w:t>
      </w:r>
      <w:r w:rsidRPr="00FA1CF5">
        <w:rPr>
          <w:rFonts w:ascii="Calibri" w:hAnsi="Calibri" w:cs="Arial"/>
          <w:sz w:val="22"/>
          <w:szCs w:val="22"/>
        </w:rPr>
        <w:t xml:space="preserve"> most hazardous GMM</w:t>
      </w:r>
      <w:r>
        <w:rPr>
          <w:rFonts w:ascii="Calibri" w:hAnsi="Calibri" w:cs="Arial"/>
          <w:sz w:val="22"/>
          <w:szCs w:val="22"/>
        </w:rPr>
        <w:t xml:space="preserve"> constructed c</w:t>
      </w:r>
      <w:r w:rsidRPr="00FA1CF5">
        <w:rPr>
          <w:rFonts w:ascii="Calibri" w:hAnsi="Calibri" w:cs="Arial"/>
          <w:sz w:val="22"/>
          <w:szCs w:val="22"/>
        </w:rPr>
        <w:t>onsidering both human health and the environment. With some projects it may not be clear that any one GMM will be more hazardous than any of the others (e.g. if all class 1 work). If this is the case this should be stated.</w:t>
      </w:r>
    </w:p>
    <w:p w14:paraId="3ED9A32B" w14:textId="77777777" w:rsidR="005025C3" w:rsidRPr="00FA1CF5" w:rsidRDefault="005025C3" w:rsidP="005025C3">
      <w:pPr>
        <w:ind w:left="1080"/>
        <w:rPr>
          <w:rFonts w:ascii="Calibri" w:hAnsi="Calibri" w:cs="Arial"/>
          <w:b/>
          <w:szCs w:val="24"/>
        </w:rPr>
      </w:pPr>
    </w:p>
    <w:p w14:paraId="3E557C3E" w14:textId="77777777" w:rsidR="005025C3" w:rsidRPr="00FA1CF5" w:rsidRDefault="005025C3" w:rsidP="005025C3">
      <w:pPr>
        <w:ind w:left="720"/>
        <w:rPr>
          <w:rFonts w:ascii="Calibri" w:hAnsi="Calibri" w:cs="Arial"/>
          <w:b/>
          <w:szCs w:val="24"/>
        </w:rPr>
      </w:pPr>
      <w:r w:rsidRPr="00FA1CF5">
        <w:rPr>
          <w:rFonts w:ascii="Calibri" w:hAnsi="Calibri" w:cs="Arial"/>
          <w:b/>
          <w:szCs w:val="24"/>
        </w:rPr>
        <w:t>Consideration of potential properties of the GMM</w:t>
      </w:r>
      <w:r>
        <w:rPr>
          <w:rFonts w:ascii="Calibri" w:hAnsi="Calibri" w:cs="Arial"/>
          <w:b/>
          <w:szCs w:val="24"/>
        </w:rPr>
        <w:t>/GMO</w:t>
      </w:r>
      <w:r w:rsidRPr="00FA1CF5">
        <w:rPr>
          <w:rFonts w:ascii="Calibri" w:hAnsi="Calibri" w:cs="Arial"/>
          <w:b/>
          <w:szCs w:val="24"/>
        </w:rPr>
        <w:t xml:space="preserve"> to determine if there are any potential mechanisms by which it could present a hazard to human health and/or the environment.</w:t>
      </w:r>
    </w:p>
    <w:p w14:paraId="708C2545" w14:textId="77777777" w:rsidR="005025C3" w:rsidRPr="008C470E" w:rsidRDefault="005025C3" w:rsidP="005025C3">
      <w:pPr>
        <w:numPr>
          <w:ilvl w:val="0"/>
          <w:numId w:val="58"/>
        </w:numPr>
        <w:rPr>
          <w:rFonts w:ascii="Calibri" w:hAnsi="Calibri" w:cs="Arial"/>
          <w:b/>
          <w:sz w:val="22"/>
          <w:szCs w:val="22"/>
        </w:rPr>
      </w:pPr>
      <w:r w:rsidRPr="008C470E">
        <w:rPr>
          <w:rFonts w:ascii="Calibri" w:hAnsi="Calibri" w:cs="Arial"/>
          <w:b/>
          <w:sz w:val="22"/>
          <w:szCs w:val="22"/>
        </w:rPr>
        <w:t xml:space="preserve">Hazards associated with the recipient micro-organism  </w:t>
      </w:r>
    </w:p>
    <w:p w14:paraId="4B7EC499" w14:textId="77777777" w:rsidR="005025C3" w:rsidRPr="00553188" w:rsidRDefault="005025C3" w:rsidP="007A7481">
      <w:pPr>
        <w:ind w:left="720" w:firstLine="720"/>
        <w:rPr>
          <w:rFonts w:ascii="Calibri" w:hAnsi="Calibri" w:cs="Arial"/>
          <w:sz w:val="22"/>
          <w:szCs w:val="22"/>
        </w:rPr>
      </w:pPr>
      <w:r w:rsidRPr="00553188">
        <w:rPr>
          <w:rFonts w:ascii="Calibri" w:hAnsi="Calibri" w:cs="Arial"/>
          <w:sz w:val="22"/>
          <w:szCs w:val="22"/>
        </w:rPr>
        <w:t>Factors to conside</w:t>
      </w:r>
      <w:r>
        <w:rPr>
          <w:rFonts w:ascii="Calibri" w:hAnsi="Calibri" w:cs="Arial"/>
          <w:sz w:val="22"/>
          <w:szCs w:val="22"/>
        </w:rPr>
        <w:t>r</w:t>
      </w:r>
    </w:p>
    <w:p w14:paraId="5948F739" w14:textId="77777777" w:rsidR="005025C3" w:rsidRDefault="005025C3" w:rsidP="005025C3">
      <w:pPr>
        <w:numPr>
          <w:ilvl w:val="0"/>
          <w:numId w:val="59"/>
        </w:numPr>
        <w:ind w:left="2268" w:hanging="283"/>
        <w:rPr>
          <w:rFonts w:ascii="Calibri" w:hAnsi="Calibri" w:cs="Arial"/>
          <w:sz w:val="22"/>
          <w:szCs w:val="22"/>
        </w:rPr>
      </w:pPr>
      <w:r>
        <w:rPr>
          <w:rFonts w:ascii="Calibri" w:hAnsi="Calibri" w:cs="Arial"/>
          <w:sz w:val="22"/>
          <w:szCs w:val="22"/>
        </w:rPr>
        <w:t>ACDP Hazard Group</w:t>
      </w:r>
    </w:p>
    <w:p w14:paraId="5F413726" w14:textId="77777777" w:rsidR="005025C3" w:rsidRDefault="005025C3" w:rsidP="005025C3">
      <w:pPr>
        <w:numPr>
          <w:ilvl w:val="0"/>
          <w:numId w:val="59"/>
        </w:numPr>
        <w:ind w:left="2268" w:hanging="283"/>
        <w:rPr>
          <w:rFonts w:ascii="Calibri" w:hAnsi="Calibri" w:cs="Arial"/>
          <w:sz w:val="22"/>
          <w:szCs w:val="22"/>
        </w:rPr>
      </w:pPr>
      <w:r>
        <w:rPr>
          <w:rFonts w:ascii="Calibri" w:hAnsi="Calibri" w:cs="Arial"/>
          <w:sz w:val="22"/>
          <w:szCs w:val="22"/>
        </w:rPr>
        <w:t xml:space="preserve">Disabling mutations </w:t>
      </w:r>
    </w:p>
    <w:p w14:paraId="63ED86CB" w14:textId="77777777" w:rsidR="005025C3" w:rsidRPr="00156E2F" w:rsidRDefault="005025C3" w:rsidP="005025C3">
      <w:pPr>
        <w:numPr>
          <w:ilvl w:val="0"/>
          <w:numId w:val="59"/>
        </w:numPr>
        <w:ind w:left="2268" w:hanging="283"/>
        <w:rPr>
          <w:rFonts w:ascii="Calibri" w:hAnsi="Calibri" w:cs="Arial"/>
          <w:sz w:val="22"/>
          <w:szCs w:val="22"/>
        </w:rPr>
      </w:pPr>
      <w:r>
        <w:rPr>
          <w:rFonts w:ascii="Calibri" w:hAnsi="Calibri" w:cs="Arial"/>
          <w:sz w:val="22"/>
          <w:szCs w:val="22"/>
        </w:rPr>
        <w:t>M</w:t>
      </w:r>
      <w:r w:rsidRPr="00FA1CF5">
        <w:rPr>
          <w:rFonts w:ascii="Calibri" w:hAnsi="Calibri" w:cs="Arial"/>
          <w:sz w:val="22"/>
          <w:szCs w:val="22"/>
        </w:rPr>
        <w:t>ode of transmission</w:t>
      </w:r>
    </w:p>
    <w:p w14:paraId="2A58F95B" w14:textId="77777777" w:rsidR="005025C3" w:rsidRPr="00FA1CF5" w:rsidRDefault="005025C3" w:rsidP="005025C3">
      <w:pPr>
        <w:numPr>
          <w:ilvl w:val="0"/>
          <w:numId w:val="59"/>
        </w:numPr>
        <w:ind w:left="2268" w:hanging="283"/>
        <w:rPr>
          <w:rFonts w:ascii="Calibri" w:hAnsi="Calibri" w:cs="Arial"/>
          <w:sz w:val="22"/>
          <w:szCs w:val="22"/>
        </w:rPr>
      </w:pPr>
      <w:r w:rsidRPr="00FA1CF5">
        <w:rPr>
          <w:rFonts w:ascii="Calibri" w:hAnsi="Calibri" w:cs="Arial"/>
          <w:sz w:val="22"/>
          <w:szCs w:val="22"/>
        </w:rPr>
        <w:t>Disease symptoms</w:t>
      </w:r>
    </w:p>
    <w:p w14:paraId="3262E935" w14:textId="77777777" w:rsidR="005025C3" w:rsidRPr="00FA1CF5" w:rsidRDefault="005025C3" w:rsidP="005025C3">
      <w:pPr>
        <w:numPr>
          <w:ilvl w:val="0"/>
          <w:numId w:val="59"/>
        </w:numPr>
        <w:ind w:left="2268" w:hanging="283"/>
        <w:rPr>
          <w:rFonts w:ascii="Calibri" w:hAnsi="Calibri" w:cs="Arial"/>
          <w:sz w:val="22"/>
          <w:szCs w:val="22"/>
        </w:rPr>
      </w:pPr>
      <w:r w:rsidRPr="00FA1CF5">
        <w:rPr>
          <w:rFonts w:ascii="Calibri" w:hAnsi="Calibri" w:cs="Arial"/>
          <w:sz w:val="22"/>
          <w:szCs w:val="22"/>
        </w:rPr>
        <w:t>Host range and tissue tropism</w:t>
      </w:r>
    </w:p>
    <w:p w14:paraId="1799653B" w14:textId="77777777" w:rsidR="005025C3" w:rsidRDefault="005025C3" w:rsidP="005025C3">
      <w:pPr>
        <w:numPr>
          <w:ilvl w:val="0"/>
          <w:numId w:val="59"/>
        </w:numPr>
        <w:ind w:left="2268" w:hanging="283"/>
        <w:rPr>
          <w:rFonts w:ascii="Calibri" w:hAnsi="Calibri" w:cs="Arial"/>
          <w:sz w:val="22"/>
          <w:szCs w:val="22"/>
        </w:rPr>
      </w:pPr>
      <w:r w:rsidRPr="00FA1CF5">
        <w:rPr>
          <w:rFonts w:ascii="Calibri" w:hAnsi="Calibri" w:cs="Arial"/>
          <w:sz w:val="22"/>
          <w:szCs w:val="22"/>
        </w:rPr>
        <w:t>Available vaccines or chemotherapeutic agents</w:t>
      </w:r>
    </w:p>
    <w:p w14:paraId="72CD4D24" w14:textId="77777777" w:rsidR="005025C3" w:rsidRPr="00FA1CF5" w:rsidRDefault="005025C3" w:rsidP="005025C3">
      <w:pPr>
        <w:ind w:left="2268" w:hanging="850"/>
        <w:rPr>
          <w:rFonts w:ascii="Calibri" w:hAnsi="Calibri" w:cs="Arial"/>
          <w:sz w:val="22"/>
          <w:szCs w:val="22"/>
        </w:rPr>
      </w:pPr>
    </w:p>
    <w:p w14:paraId="49154D92" w14:textId="77777777" w:rsidR="005025C3" w:rsidRPr="008C470E" w:rsidRDefault="005025C3" w:rsidP="005025C3">
      <w:pPr>
        <w:numPr>
          <w:ilvl w:val="0"/>
          <w:numId w:val="58"/>
        </w:numPr>
        <w:rPr>
          <w:rFonts w:ascii="Calibri" w:hAnsi="Calibri" w:cs="Arial"/>
          <w:b/>
          <w:sz w:val="22"/>
          <w:szCs w:val="22"/>
        </w:rPr>
      </w:pPr>
      <w:r w:rsidRPr="008C470E">
        <w:rPr>
          <w:rFonts w:ascii="Calibri" w:hAnsi="Calibri" w:cs="Arial"/>
          <w:b/>
          <w:sz w:val="22"/>
          <w:szCs w:val="22"/>
        </w:rPr>
        <w:t xml:space="preserve">Hazards arising directly from the inserted genetic material  </w:t>
      </w:r>
    </w:p>
    <w:p w14:paraId="514DBEAB" w14:textId="77777777" w:rsidR="005025C3" w:rsidRPr="00FA1CF5" w:rsidRDefault="005025C3" w:rsidP="007A7481">
      <w:pPr>
        <w:ind w:left="720" w:firstLine="720"/>
        <w:rPr>
          <w:rFonts w:ascii="Calibri" w:hAnsi="Calibri" w:cs="Arial"/>
          <w:sz w:val="22"/>
          <w:szCs w:val="22"/>
        </w:rPr>
      </w:pPr>
      <w:r w:rsidRPr="00FA1CF5">
        <w:rPr>
          <w:rFonts w:ascii="Calibri" w:hAnsi="Calibri" w:cs="Arial"/>
          <w:sz w:val="22"/>
          <w:szCs w:val="22"/>
        </w:rPr>
        <w:t>Consideration should be given to whether the inserted DNA encodes</w:t>
      </w:r>
    </w:p>
    <w:p w14:paraId="2E987DCA" w14:textId="77777777" w:rsidR="005025C3" w:rsidRPr="00156E2F" w:rsidRDefault="005025C3" w:rsidP="005025C3">
      <w:pPr>
        <w:pStyle w:val="ListParagraph"/>
        <w:numPr>
          <w:ilvl w:val="0"/>
          <w:numId w:val="71"/>
        </w:numPr>
        <w:ind w:left="2268" w:hanging="283"/>
        <w:rPr>
          <w:rFonts w:ascii="Calibri" w:hAnsi="Calibri" w:cs="Arial"/>
          <w:sz w:val="22"/>
          <w:szCs w:val="22"/>
        </w:rPr>
      </w:pPr>
      <w:r w:rsidRPr="00156E2F">
        <w:rPr>
          <w:rFonts w:ascii="Calibri" w:hAnsi="Calibri" w:cs="Arial"/>
          <w:sz w:val="22"/>
          <w:szCs w:val="22"/>
        </w:rPr>
        <w:t>A toxin</w:t>
      </w:r>
    </w:p>
    <w:p w14:paraId="2B1E75CB" w14:textId="77777777" w:rsidR="005025C3" w:rsidRPr="00FA1CF5" w:rsidRDefault="005025C3" w:rsidP="005025C3">
      <w:pPr>
        <w:numPr>
          <w:ilvl w:val="0"/>
          <w:numId w:val="60"/>
        </w:numPr>
        <w:ind w:left="2268" w:hanging="283"/>
        <w:rPr>
          <w:rFonts w:ascii="Calibri" w:hAnsi="Calibri" w:cs="Arial"/>
          <w:sz w:val="22"/>
          <w:szCs w:val="22"/>
        </w:rPr>
      </w:pPr>
      <w:r w:rsidRPr="00FA1CF5">
        <w:rPr>
          <w:rFonts w:ascii="Calibri" w:hAnsi="Calibri" w:cs="Arial"/>
          <w:sz w:val="22"/>
          <w:szCs w:val="22"/>
        </w:rPr>
        <w:t>An oncogenic protein</w:t>
      </w:r>
    </w:p>
    <w:p w14:paraId="4A99A431" w14:textId="77777777" w:rsidR="005025C3" w:rsidRPr="00FA1CF5" w:rsidRDefault="005025C3" w:rsidP="005025C3">
      <w:pPr>
        <w:numPr>
          <w:ilvl w:val="0"/>
          <w:numId w:val="60"/>
        </w:numPr>
        <w:ind w:left="2268" w:hanging="283"/>
        <w:rPr>
          <w:rFonts w:ascii="Calibri" w:hAnsi="Calibri" w:cs="Arial"/>
          <w:sz w:val="22"/>
          <w:szCs w:val="22"/>
        </w:rPr>
      </w:pPr>
      <w:r w:rsidRPr="00FA1CF5">
        <w:rPr>
          <w:rFonts w:ascii="Calibri" w:hAnsi="Calibri" w:cs="Arial"/>
          <w:sz w:val="22"/>
          <w:szCs w:val="22"/>
        </w:rPr>
        <w:t>An allergen</w:t>
      </w:r>
    </w:p>
    <w:p w14:paraId="033CD587" w14:textId="77777777" w:rsidR="005025C3" w:rsidRPr="00FA1CF5" w:rsidRDefault="005025C3" w:rsidP="005025C3">
      <w:pPr>
        <w:numPr>
          <w:ilvl w:val="0"/>
          <w:numId w:val="60"/>
        </w:numPr>
        <w:ind w:left="2268" w:hanging="283"/>
        <w:rPr>
          <w:rFonts w:ascii="Calibri" w:hAnsi="Calibri" w:cs="Arial"/>
          <w:sz w:val="22"/>
          <w:szCs w:val="22"/>
        </w:rPr>
      </w:pPr>
      <w:r w:rsidRPr="00FA1CF5">
        <w:rPr>
          <w:rFonts w:ascii="Calibri" w:hAnsi="Calibri" w:cs="Arial"/>
          <w:sz w:val="22"/>
          <w:szCs w:val="22"/>
        </w:rPr>
        <w:t>A modulator of growth or differentiation (</w:t>
      </w:r>
      <w:r>
        <w:rPr>
          <w:rFonts w:ascii="Calibri" w:hAnsi="Calibri" w:cs="Arial"/>
          <w:sz w:val="22"/>
          <w:szCs w:val="22"/>
        </w:rPr>
        <w:t xml:space="preserve">e.g. </w:t>
      </w:r>
      <w:r w:rsidRPr="00FA1CF5">
        <w:rPr>
          <w:rFonts w:ascii="Calibri" w:hAnsi="Calibri" w:cs="Arial"/>
          <w:sz w:val="22"/>
          <w:szCs w:val="22"/>
        </w:rPr>
        <w:t>hormone or cytokine)</w:t>
      </w:r>
    </w:p>
    <w:p w14:paraId="4FD85AD5" w14:textId="77777777" w:rsidR="005025C3" w:rsidRPr="00FA1CF5" w:rsidRDefault="005025C3" w:rsidP="005025C3">
      <w:pPr>
        <w:numPr>
          <w:ilvl w:val="0"/>
          <w:numId w:val="60"/>
        </w:numPr>
        <w:ind w:left="2268" w:hanging="283"/>
        <w:rPr>
          <w:rFonts w:ascii="Calibri" w:hAnsi="Calibri" w:cs="Arial"/>
          <w:sz w:val="22"/>
          <w:szCs w:val="22"/>
        </w:rPr>
      </w:pPr>
      <w:r w:rsidRPr="00FA1CF5">
        <w:rPr>
          <w:rFonts w:ascii="Calibri" w:hAnsi="Calibri" w:cs="Arial"/>
          <w:sz w:val="22"/>
          <w:szCs w:val="22"/>
        </w:rPr>
        <w:t>A product that could result in potentially harmful biological activity</w:t>
      </w:r>
    </w:p>
    <w:p w14:paraId="3A217F77" w14:textId="77777777" w:rsidR="005025C3" w:rsidRPr="00FA1CF5" w:rsidRDefault="005025C3" w:rsidP="005025C3">
      <w:pPr>
        <w:ind w:left="1417"/>
        <w:rPr>
          <w:rFonts w:ascii="Calibri" w:hAnsi="Calibri" w:cs="Arial"/>
          <w:sz w:val="22"/>
          <w:szCs w:val="22"/>
        </w:rPr>
      </w:pPr>
      <w:r w:rsidRPr="00156E2F">
        <w:rPr>
          <w:rFonts w:ascii="Calibri" w:hAnsi="Calibri" w:cs="Arial"/>
          <w:b/>
          <w:sz w:val="22"/>
          <w:szCs w:val="22"/>
        </w:rPr>
        <w:t>Note:</w:t>
      </w:r>
      <w:r>
        <w:rPr>
          <w:rFonts w:ascii="Calibri" w:hAnsi="Calibri" w:cs="Arial"/>
          <w:sz w:val="22"/>
          <w:szCs w:val="22"/>
        </w:rPr>
        <w:t xml:space="preserve"> Any</w:t>
      </w:r>
      <w:r w:rsidRPr="00FA1CF5">
        <w:rPr>
          <w:rFonts w:ascii="Calibri" w:hAnsi="Calibri" w:cs="Arial"/>
          <w:sz w:val="22"/>
          <w:szCs w:val="22"/>
        </w:rPr>
        <w:t xml:space="preserve"> human gene may be harmful if over expressed, especially if the over expression is in tissues that do not normally express the protein.</w:t>
      </w:r>
    </w:p>
    <w:p w14:paraId="3223B9CB" w14:textId="77777777" w:rsidR="005025C3" w:rsidRPr="00FA1CF5" w:rsidRDefault="005025C3" w:rsidP="005025C3">
      <w:pPr>
        <w:ind w:left="1417"/>
        <w:rPr>
          <w:rFonts w:ascii="Calibri" w:hAnsi="Calibri" w:cs="Arial"/>
          <w:sz w:val="22"/>
          <w:szCs w:val="22"/>
        </w:rPr>
      </w:pPr>
    </w:p>
    <w:p w14:paraId="1F9B781D" w14:textId="77777777" w:rsidR="005025C3" w:rsidRPr="008C470E" w:rsidRDefault="005025C3" w:rsidP="005025C3">
      <w:pPr>
        <w:pStyle w:val="ListParagraph"/>
        <w:numPr>
          <w:ilvl w:val="0"/>
          <w:numId w:val="58"/>
        </w:numPr>
        <w:rPr>
          <w:rFonts w:ascii="Calibri" w:hAnsi="Calibri" w:cs="Arial"/>
          <w:b/>
          <w:sz w:val="22"/>
          <w:szCs w:val="22"/>
        </w:rPr>
      </w:pPr>
      <w:r w:rsidRPr="008C470E">
        <w:rPr>
          <w:rFonts w:ascii="Calibri" w:hAnsi="Calibri" w:cs="Arial"/>
          <w:b/>
          <w:sz w:val="22"/>
          <w:szCs w:val="22"/>
        </w:rPr>
        <w:t xml:space="preserve">Hazards arising from the alteration of existing pathogenic traits (e.g. alteration of tissue range or tissue tropism)  </w:t>
      </w:r>
    </w:p>
    <w:p w14:paraId="2A5BC26F" w14:textId="77777777" w:rsidR="005025C3" w:rsidRPr="00156E2F" w:rsidRDefault="005025C3" w:rsidP="007A7481">
      <w:pPr>
        <w:ind w:left="720" w:firstLine="720"/>
        <w:rPr>
          <w:rFonts w:ascii="Calibri" w:hAnsi="Calibri" w:cs="Arial"/>
          <w:sz w:val="22"/>
          <w:szCs w:val="22"/>
        </w:rPr>
      </w:pPr>
      <w:r w:rsidRPr="00156E2F">
        <w:rPr>
          <w:rFonts w:ascii="Calibri" w:hAnsi="Calibri" w:cs="Arial"/>
          <w:sz w:val="22"/>
          <w:szCs w:val="22"/>
        </w:rPr>
        <w:t>Factors to consider</w:t>
      </w:r>
    </w:p>
    <w:p w14:paraId="1D3EE442" w14:textId="77777777" w:rsidR="005025C3" w:rsidRPr="00156E2F" w:rsidRDefault="005025C3" w:rsidP="005025C3">
      <w:pPr>
        <w:pStyle w:val="ListParagraph"/>
        <w:numPr>
          <w:ilvl w:val="0"/>
          <w:numId w:val="73"/>
        </w:numPr>
        <w:ind w:left="1985" w:firstLine="0"/>
        <w:rPr>
          <w:rFonts w:ascii="Calibri" w:hAnsi="Calibri" w:cs="Arial"/>
          <w:b/>
          <w:sz w:val="22"/>
          <w:szCs w:val="22"/>
        </w:rPr>
      </w:pPr>
      <w:r>
        <w:rPr>
          <w:rFonts w:ascii="Calibri" w:hAnsi="Calibri" w:cs="Arial"/>
          <w:sz w:val="22"/>
          <w:szCs w:val="22"/>
        </w:rPr>
        <w:t>Does</w:t>
      </w:r>
      <w:r w:rsidRPr="00156E2F">
        <w:rPr>
          <w:rFonts w:ascii="Calibri" w:hAnsi="Calibri" w:cs="Arial"/>
          <w:sz w:val="22"/>
          <w:szCs w:val="22"/>
        </w:rPr>
        <w:t xml:space="preserve"> the inserted gene encode a pathogenicity determinant, a penetration factor or a surface component providing resistance to host defence mechanisms</w:t>
      </w:r>
      <w:r>
        <w:rPr>
          <w:rFonts w:ascii="Calibri" w:hAnsi="Calibri" w:cs="Arial"/>
          <w:sz w:val="22"/>
          <w:szCs w:val="22"/>
        </w:rPr>
        <w:t>?</w:t>
      </w:r>
    </w:p>
    <w:p w14:paraId="10C779D7" w14:textId="77777777" w:rsidR="005025C3" w:rsidRPr="00156E2F" w:rsidRDefault="005025C3" w:rsidP="005025C3">
      <w:pPr>
        <w:pStyle w:val="ListParagraph"/>
        <w:numPr>
          <w:ilvl w:val="0"/>
          <w:numId w:val="73"/>
        </w:numPr>
        <w:ind w:left="1985" w:firstLine="0"/>
        <w:rPr>
          <w:rFonts w:ascii="Calibri" w:hAnsi="Calibri" w:cs="Arial"/>
          <w:b/>
          <w:sz w:val="22"/>
          <w:szCs w:val="22"/>
        </w:rPr>
      </w:pPr>
      <w:r>
        <w:rPr>
          <w:rFonts w:ascii="Calibri" w:hAnsi="Calibri" w:cs="Arial"/>
          <w:sz w:val="22"/>
          <w:szCs w:val="22"/>
        </w:rPr>
        <w:t>Does</w:t>
      </w:r>
      <w:r w:rsidRPr="00156E2F">
        <w:rPr>
          <w:rFonts w:ascii="Calibri" w:hAnsi="Calibri" w:cs="Arial"/>
          <w:sz w:val="22"/>
          <w:szCs w:val="22"/>
        </w:rPr>
        <w:t xml:space="preserve"> the inserted gene encode a surface component, envelope protein or capsid protein that might bind to a different receptor to that used by the recipient microorganism</w:t>
      </w:r>
      <w:r>
        <w:rPr>
          <w:rFonts w:ascii="Calibri" w:hAnsi="Calibri" w:cs="Arial"/>
          <w:sz w:val="22"/>
          <w:szCs w:val="22"/>
        </w:rPr>
        <w:t>?</w:t>
      </w:r>
    </w:p>
    <w:p w14:paraId="4F99F9FB" w14:textId="77777777" w:rsidR="005025C3" w:rsidRPr="008C470E" w:rsidRDefault="005025C3" w:rsidP="005025C3">
      <w:pPr>
        <w:pStyle w:val="ListParagraph"/>
        <w:numPr>
          <w:ilvl w:val="0"/>
          <w:numId w:val="73"/>
        </w:numPr>
        <w:ind w:left="1985" w:firstLine="0"/>
        <w:rPr>
          <w:rFonts w:ascii="Calibri" w:hAnsi="Calibri" w:cs="Arial"/>
          <w:b/>
          <w:sz w:val="22"/>
          <w:szCs w:val="22"/>
        </w:rPr>
      </w:pPr>
      <w:r>
        <w:rPr>
          <w:rFonts w:ascii="Calibri" w:hAnsi="Calibri" w:cs="Arial"/>
          <w:sz w:val="22"/>
          <w:szCs w:val="22"/>
        </w:rPr>
        <w:t>Does</w:t>
      </w:r>
      <w:r w:rsidRPr="00156E2F">
        <w:rPr>
          <w:rFonts w:ascii="Calibri" w:hAnsi="Calibri" w:cs="Arial"/>
          <w:sz w:val="22"/>
          <w:szCs w:val="22"/>
        </w:rPr>
        <w:t xml:space="preserve"> the inserted DNA (or the plasmid sequence) encode resistance to a drug or antibiotic that might be used for the treatment of a</w:t>
      </w:r>
      <w:r>
        <w:rPr>
          <w:rFonts w:ascii="Calibri" w:hAnsi="Calibri" w:cs="Arial"/>
          <w:sz w:val="22"/>
          <w:szCs w:val="22"/>
        </w:rPr>
        <w:t xml:space="preserve">n </w:t>
      </w:r>
      <w:r w:rsidRPr="00156E2F">
        <w:rPr>
          <w:rFonts w:ascii="Calibri" w:hAnsi="Calibri" w:cs="Arial"/>
          <w:sz w:val="22"/>
          <w:szCs w:val="22"/>
        </w:rPr>
        <w:t>infection</w:t>
      </w:r>
      <w:r>
        <w:rPr>
          <w:rFonts w:ascii="Calibri" w:hAnsi="Calibri" w:cs="Arial"/>
          <w:sz w:val="22"/>
          <w:szCs w:val="22"/>
        </w:rPr>
        <w:t>?</w:t>
      </w:r>
    </w:p>
    <w:p w14:paraId="6117F9F5" w14:textId="77777777" w:rsidR="005025C3" w:rsidRPr="008C470E" w:rsidRDefault="005025C3" w:rsidP="005025C3">
      <w:pPr>
        <w:ind w:left="1985"/>
        <w:rPr>
          <w:rFonts w:ascii="Calibri" w:hAnsi="Calibri" w:cs="Arial"/>
          <w:b/>
          <w:sz w:val="22"/>
          <w:szCs w:val="22"/>
        </w:rPr>
      </w:pPr>
    </w:p>
    <w:p w14:paraId="6FDD1BCB" w14:textId="77777777" w:rsidR="005025C3" w:rsidRPr="00A13F51" w:rsidRDefault="005025C3" w:rsidP="005025C3">
      <w:pPr>
        <w:pStyle w:val="ListParagraph"/>
        <w:numPr>
          <w:ilvl w:val="0"/>
          <w:numId w:val="58"/>
        </w:numPr>
        <w:rPr>
          <w:rFonts w:ascii="Calibri" w:hAnsi="Calibri" w:cs="Arial"/>
          <w:b/>
          <w:sz w:val="22"/>
          <w:szCs w:val="22"/>
        </w:rPr>
      </w:pPr>
      <w:r w:rsidRPr="00A13F51">
        <w:rPr>
          <w:rFonts w:ascii="Calibri" w:hAnsi="Calibri" w:cs="Arial"/>
          <w:b/>
          <w:sz w:val="22"/>
          <w:szCs w:val="22"/>
        </w:rPr>
        <w:t>Potential hazards of sequences within the GMM/GMO being transferred to related micro-organisms (e.g. via gene transfer or recombination, survivability in the environment)</w:t>
      </w:r>
    </w:p>
    <w:p w14:paraId="10803B40" w14:textId="77777777" w:rsidR="005025C3" w:rsidRPr="00156E2F" w:rsidRDefault="005025C3" w:rsidP="007A7481">
      <w:pPr>
        <w:ind w:left="720" w:firstLine="720"/>
        <w:rPr>
          <w:rFonts w:ascii="Calibri" w:hAnsi="Calibri" w:cs="Arial"/>
          <w:sz w:val="22"/>
          <w:szCs w:val="22"/>
        </w:rPr>
      </w:pPr>
      <w:r w:rsidRPr="00156E2F">
        <w:rPr>
          <w:rFonts w:ascii="Calibri" w:hAnsi="Calibri" w:cs="Arial"/>
          <w:sz w:val="22"/>
          <w:szCs w:val="22"/>
        </w:rPr>
        <w:t>Factors to consider</w:t>
      </w:r>
    </w:p>
    <w:p w14:paraId="226DCD82" w14:textId="77777777" w:rsidR="005025C3" w:rsidRPr="00156E2F" w:rsidRDefault="005025C3" w:rsidP="005025C3">
      <w:pPr>
        <w:pStyle w:val="ListParagraph"/>
        <w:numPr>
          <w:ilvl w:val="0"/>
          <w:numId w:val="73"/>
        </w:numPr>
        <w:ind w:left="1985" w:firstLine="0"/>
        <w:rPr>
          <w:rFonts w:ascii="Calibri" w:hAnsi="Calibri" w:cs="Arial"/>
          <w:b/>
          <w:sz w:val="22"/>
          <w:szCs w:val="22"/>
        </w:rPr>
      </w:pPr>
      <w:r>
        <w:rPr>
          <w:rFonts w:ascii="Calibri" w:hAnsi="Calibri" w:cs="Arial"/>
          <w:sz w:val="22"/>
          <w:szCs w:val="22"/>
        </w:rPr>
        <w:t>Widespread dissemination of the GMM/GMO</w:t>
      </w:r>
    </w:p>
    <w:p w14:paraId="6971C419" w14:textId="77777777" w:rsidR="005025C3" w:rsidRPr="00156E2F" w:rsidRDefault="005025C3" w:rsidP="005025C3">
      <w:pPr>
        <w:pStyle w:val="ListParagraph"/>
        <w:numPr>
          <w:ilvl w:val="0"/>
          <w:numId w:val="73"/>
        </w:numPr>
        <w:ind w:left="1985" w:firstLine="0"/>
        <w:rPr>
          <w:rFonts w:ascii="Calibri" w:hAnsi="Calibri" w:cs="Arial"/>
          <w:b/>
          <w:sz w:val="22"/>
          <w:szCs w:val="22"/>
        </w:rPr>
      </w:pPr>
      <w:r>
        <w:rPr>
          <w:rFonts w:ascii="Calibri" w:hAnsi="Calibri" w:cs="Arial"/>
          <w:sz w:val="22"/>
          <w:szCs w:val="22"/>
        </w:rPr>
        <w:t>Could the GMM/GMO survive in the environment for long enough for gene transfer to take place? Consider in the event of a breach of containment.</w:t>
      </w:r>
    </w:p>
    <w:p w14:paraId="4C7CE50C" w14:textId="77777777" w:rsidR="005025C3" w:rsidRPr="00A13F51" w:rsidRDefault="005025C3" w:rsidP="005025C3">
      <w:pPr>
        <w:ind w:left="1440"/>
        <w:rPr>
          <w:rFonts w:ascii="Arial" w:hAnsi="Arial" w:cs="Arial"/>
          <w:b/>
          <w:sz w:val="22"/>
          <w:szCs w:val="22"/>
        </w:rPr>
      </w:pPr>
    </w:p>
    <w:p w14:paraId="6E6BE1C3" w14:textId="77777777" w:rsidR="005025C3" w:rsidRPr="00A13F51" w:rsidRDefault="005025C3" w:rsidP="005025C3">
      <w:pPr>
        <w:numPr>
          <w:ilvl w:val="0"/>
          <w:numId w:val="58"/>
        </w:numPr>
        <w:rPr>
          <w:rFonts w:ascii="Arial" w:hAnsi="Arial" w:cs="Arial"/>
          <w:b/>
          <w:sz w:val="22"/>
          <w:szCs w:val="22"/>
        </w:rPr>
      </w:pPr>
      <w:r w:rsidRPr="00FA1CF5">
        <w:rPr>
          <w:rFonts w:ascii="Calibri" w:hAnsi="Calibri" w:cs="Arial"/>
          <w:b/>
          <w:sz w:val="22"/>
          <w:szCs w:val="22"/>
        </w:rPr>
        <w:t>Potential hazards of the final GMM/GMO (Include consideration of the ability of the GMM to become established in the host and consideration of the probability that rare events will occur)</w:t>
      </w:r>
    </w:p>
    <w:p w14:paraId="3BC0DEF7" w14:textId="77777777" w:rsidR="005025C3" w:rsidRPr="00E8308B" w:rsidRDefault="005025C3" w:rsidP="007A7481">
      <w:pPr>
        <w:ind w:left="1418"/>
        <w:rPr>
          <w:rFonts w:ascii="Arial" w:hAnsi="Arial" w:cs="Arial"/>
          <w:b/>
          <w:sz w:val="22"/>
          <w:szCs w:val="22"/>
        </w:rPr>
      </w:pPr>
      <w:r w:rsidRPr="00FA1CF5">
        <w:rPr>
          <w:rFonts w:ascii="Calibri" w:hAnsi="Calibri" w:cs="Arial"/>
          <w:sz w:val="22"/>
          <w:szCs w:val="22"/>
        </w:rPr>
        <w:t>Consider the likelihood that, in the event of an exposure, the GMM</w:t>
      </w:r>
      <w:r>
        <w:rPr>
          <w:rFonts w:ascii="Calibri" w:hAnsi="Calibri" w:cs="Arial"/>
          <w:sz w:val="22"/>
          <w:szCs w:val="22"/>
        </w:rPr>
        <w:t>/GMO</w:t>
      </w:r>
      <w:r w:rsidRPr="00FA1CF5">
        <w:rPr>
          <w:rFonts w:ascii="Calibri" w:hAnsi="Calibri" w:cs="Arial"/>
          <w:sz w:val="22"/>
          <w:szCs w:val="22"/>
        </w:rPr>
        <w:t xml:space="preserve"> could actually cause harm to human health or be a risk to the environment. For example, consider the overall fitness of the GMM</w:t>
      </w:r>
      <w:r>
        <w:rPr>
          <w:rFonts w:ascii="Calibri" w:hAnsi="Calibri" w:cs="Arial"/>
          <w:sz w:val="22"/>
          <w:szCs w:val="22"/>
        </w:rPr>
        <w:t>/GMO</w:t>
      </w:r>
      <w:r w:rsidRPr="00FA1CF5">
        <w:rPr>
          <w:rFonts w:ascii="Calibri" w:hAnsi="Calibri" w:cs="Arial"/>
          <w:sz w:val="22"/>
          <w:szCs w:val="22"/>
        </w:rPr>
        <w:t xml:space="preserve"> and the probability that rare events like mutation or gene transfer may occur. Where the likelihood of harm is poorly understood, a precautionary approach should be adopted until evidence to the contrary has been obtained</w:t>
      </w:r>
      <w:r w:rsidRPr="00E8308B">
        <w:rPr>
          <w:rFonts w:ascii="Arial" w:hAnsi="Arial" w:cs="Arial"/>
          <w:sz w:val="22"/>
          <w:szCs w:val="22"/>
        </w:rPr>
        <w:t>.</w:t>
      </w:r>
    </w:p>
    <w:p w14:paraId="71367D93" w14:textId="77777777" w:rsidR="005025C3" w:rsidRDefault="005025C3" w:rsidP="005025C3">
      <w:pPr>
        <w:rPr>
          <w:rFonts w:ascii="Arial" w:hAnsi="Arial" w:cs="Arial"/>
          <w:b/>
          <w:sz w:val="22"/>
          <w:szCs w:val="22"/>
        </w:rPr>
      </w:pPr>
    </w:p>
    <w:p w14:paraId="527C540E" w14:textId="77777777" w:rsidR="005025C3" w:rsidRPr="00FA1CF5" w:rsidRDefault="005025C3" w:rsidP="005025C3">
      <w:pPr>
        <w:rPr>
          <w:rFonts w:ascii="Calibri" w:hAnsi="Calibri" w:cs="Arial"/>
          <w:sz w:val="22"/>
          <w:szCs w:val="22"/>
        </w:rPr>
      </w:pPr>
      <w:r w:rsidRPr="00697391">
        <w:rPr>
          <w:rFonts w:asciiTheme="minorHAnsi" w:hAnsiTheme="minorHAnsi"/>
          <w:b/>
          <w:sz w:val="22"/>
          <w:szCs w:val="22"/>
        </w:rPr>
        <w:t xml:space="preserve">Assignment of provisional Containment Level to protect human </w:t>
      </w:r>
      <w:r w:rsidRPr="00697391">
        <w:rPr>
          <w:rFonts w:asciiTheme="minorHAnsi" w:hAnsiTheme="minorHAnsi"/>
          <w:sz w:val="22"/>
          <w:szCs w:val="22"/>
        </w:rPr>
        <w:t>health - The requirements of the final containment level must be sufficient to control all the potential harmful properties of the GMM/GMO and offer sufficient protection for human health</w:t>
      </w:r>
      <w:r w:rsidRPr="00FA1CF5">
        <w:rPr>
          <w:rFonts w:ascii="Calibri" w:hAnsi="Calibri" w:cs="Arial"/>
          <w:sz w:val="22"/>
          <w:szCs w:val="22"/>
        </w:rPr>
        <w:t xml:space="preserve">. </w:t>
      </w:r>
    </w:p>
    <w:p w14:paraId="06B18D68" w14:textId="77777777" w:rsidR="005025C3" w:rsidRPr="00FA1CF5" w:rsidRDefault="005025C3" w:rsidP="005025C3">
      <w:pPr>
        <w:pStyle w:val="BodyText"/>
        <w:rPr>
          <w:rFonts w:ascii="Calibri" w:hAnsi="Calibri" w:cs="Arial"/>
          <w:sz w:val="22"/>
          <w:szCs w:val="22"/>
        </w:rPr>
      </w:pPr>
    </w:p>
    <w:p w14:paraId="648A8CF8" w14:textId="77777777" w:rsidR="005025C3" w:rsidRPr="00697391" w:rsidRDefault="005025C3" w:rsidP="00223E06">
      <w:pPr>
        <w:rPr>
          <w:rFonts w:asciiTheme="minorHAnsi" w:hAnsiTheme="minorHAnsi"/>
          <w:sz w:val="22"/>
          <w:szCs w:val="22"/>
        </w:rPr>
      </w:pPr>
      <w:r w:rsidRPr="00697391">
        <w:rPr>
          <w:rFonts w:asciiTheme="minorHAnsi" w:hAnsiTheme="minorHAnsi"/>
          <w:b/>
          <w:sz w:val="22"/>
          <w:szCs w:val="22"/>
        </w:rPr>
        <w:t>Assignment of provisional Containment Level to sufficiently protect against harm to the environment</w:t>
      </w:r>
      <w:r w:rsidRPr="00697391">
        <w:rPr>
          <w:rFonts w:asciiTheme="minorHAnsi" w:hAnsiTheme="minorHAnsi"/>
          <w:sz w:val="22"/>
          <w:szCs w:val="22"/>
        </w:rPr>
        <w:t xml:space="preserve"> -</w:t>
      </w:r>
      <w:r w:rsidRPr="00697391">
        <w:rPr>
          <w:rFonts w:asciiTheme="minorHAnsi" w:hAnsiTheme="minorHAnsi"/>
          <w:b/>
          <w:sz w:val="22"/>
          <w:szCs w:val="22"/>
        </w:rPr>
        <w:t xml:space="preserve"> </w:t>
      </w:r>
      <w:r w:rsidRPr="00697391">
        <w:rPr>
          <w:rFonts w:asciiTheme="minorHAnsi" w:hAnsiTheme="minorHAnsi"/>
          <w:sz w:val="22"/>
          <w:szCs w:val="22"/>
        </w:rPr>
        <w:t xml:space="preserve">The requirements of the final containment level must be sufficient to control all the potential harmful properties of the GMM/GMO and offer sufficient protection for the environment. </w:t>
      </w:r>
    </w:p>
    <w:p w14:paraId="324EFD28" w14:textId="77777777" w:rsidR="005025C3" w:rsidRPr="00FA1CF5" w:rsidRDefault="005025C3" w:rsidP="005025C3">
      <w:pPr>
        <w:rPr>
          <w:rFonts w:ascii="Calibri" w:hAnsi="Calibri" w:cs="Arial"/>
          <w:sz w:val="22"/>
          <w:szCs w:val="22"/>
        </w:rPr>
      </w:pPr>
    </w:p>
    <w:p w14:paraId="1B52B310" w14:textId="77777777" w:rsidR="005025C3" w:rsidRPr="00697391" w:rsidRDefault="005025C3" w:rsidP="00697391">
      <w:pPr>
        <w:rPr>
          <w:rFonts w:asciiTheme="minorHAnsi" w:hAnsiTheme="minorHAnsi"/>
          <w:sz w:val="22"/>
          <w:szCs w:val="22"/>
        </w:rPr>
      </w:pPr>
      <w:r w:rsidRPr="00697391">
        <w:rPr>
          <w:rFonts w:asciiTheme="minorHAnsi" w:hAnsiTheme="minorHAnsi"/>
          <w:b/>
          <w:sz w:val="22"/>
          <w:szCs w:val="22"/>
        </w:rPr>
        <w:t>Assignment of activity class</w:t>
      </w:r>
      <w:r w:rsidRPr="00697391">
        <w:rPr>
          <w:rFonts w:asciiTheme="minorHAnsi" w:hAnsiTheme="minorHAnsi"/>
          <w:sz w:val="22"/>
          <w:szCs w:val="22"/>
        </w:rPr>
        <w:t xml:space="preserve"> -  This is done by comparing the containment and control measures (see section D). For further information please refer to table 1a from Schedule 8 of the GMO (Contained Use) Regulations can be found at </w:t>
      </w:r>
      <w:hyperlink r:id="rId19" w:history="1">
        <w:r w:rsidRPr="00697391">
          <w:rPr>
            <w:rStyle w:val="Hyperlink"/>
            <w:rFonts w:asciiTheme="minorHAnsi" w:hAnsiTheme="minorHAnsi" w:cs="Arial"/>
            <w:sz w:val="22"/>
            <w:szCs w:val="22"/>
          </w:rPr>
          <w:t>http://www.legislation.gov.uk/uksi/2014/1663/schedule/8/made</w:t>
        </w:r>
      </w:hyperlink>
      <w:r w:rsidRPr="00697391">
        <w:rPr>
          <w:rFonts w:asciiTheme="minorHAnsi" w:hAnsiTheme="minorHAnsi"/>
          <w:sz w:val="22"/>
          <w:szCs w:val="22"/>
        </w:rPr>
        <w:t xml:space="preserve">. The SACGM Compendium of guidance details these measures and can be found at </w:t>
      </w:r>
      <w:hyperlink r:id="rId20" w:history="1">
        <w:r w:rsidRPr="00697391">
          <w:rPr>
            <w:rStyle w:val="Hyperlink"/>
            <w:rFonts w:asciiTheme="minorHAnsi" w:hAnsiTheme="minorHAnsi" w:cs="Arial"/>
            <w:sz w:val="22"/>
            <w:szCs w:val="22"/>
          </w:rPr>
          <w:t>http://www.hse.gov.uk/biosafety/gmo/acgm/acgmcomp/index.htm</w:t>
        </w:r>
      </w:hyperlink>
    </w:p>
    <w:p w14:paraId="2BB118A7" w14:textId="77777777" w:rsidR="005025C3" w:rsidRDefault="005025C3" w:rsidP="00382AC9">
      <w:pPr>
        <w:rPr>
          <w:rFonts w:ascii="Calibri" w:hAnsi="Calibri" w:cs="Arial"/>
          <w:b/>
          <w:szCs w:val="24"/>
        </w:rPr>
      </w:pPr>
    </w:p>
    <w:p w14:paraId="7614358E" w14:textId="2A29B1E9" w:rsidR="005025C3" w:rsidRDefault="005025C3" w:rsidP="00382AC9">
      <w:pPr>
        <w:rPr>
          <w:rFonts w:ascii="Calibri" w:hAnsi="Calibri" w:cs="Arial"/>
          <w:b/>
          <w:szCs w:val="22"/>
        </w:rPr>
      </w:pPr>
    </w:p>
    <w:p w14:paraId="1C9B1396" w14:textId="044B5871" w:rsidR="00223E06" w:rsidRDefault="00223E06" w:rsidP="00382AC9">
      <w:pPr>
        <w:rPr>
          <w:rFonts w:ascii="Calibri" w:hAnsi="Calibri" w:cs="Arial"/>
          <w:b/>
          <w:szCs w:val="22"/>
        </w:rPr>
      </w:pPr>
    </w:p>
    <w:p w14:paraId="598C9548" w14:textId="77777777" w:rsidR="00223E06" w:rsidRDefault="00223E06" w:rsidP="00382AC9">
      <w:pPr>
        <w:rPr>
          <w:rFonts w:ascii="Calibri" w:hAnsi="Calibri" w:cs="Arial"/>
          <w:b/>
          <w:szCs w:val="22"/>
        </w:rPr>
      </w:pPr>
    </w:p>
    <w:p w14:paraId="18CEB191" w14:textId="1E066317" w:rsidR="002627E6" w:rsidRPr="00697391" w:rsidRDefault="001561BE" w:rsidP="00697391">
      <w:pPr>
        <w:pStyle w:val="Heading3"/>
        <w:numPr>
          <w:ilvl w:val="0"/>
          <w:numId w:val="0"/>
        </w:numPr>
        <w:rPr>
          <w:b/>
        </w:rPr>
      </w:pPr>
      <w:bookmarkStart w:id="9" w:name="_Toc90043201"/>
      <w:r w:rsidRPr="00697391">
        <w:rPr>
          <w:b/>
        </w:rPr>
        <w:t>3.</w:t>
      </w:r>
      <w:r w:rsidR="001307D1" w:rsidRPr="00697391">
        <w:rPr>
          <w:b/>
        </w:rPr>
        <w:t>2.</w:t>
      </w:r>
      <w:r w:rsidRPr="00697391">
        <w:rPr>
          <w:b/>
        </w:rPr>
        <w:t>4</w:t>
      </w:r>
      <w:r w:rsidRPr="00697391">
        <w:rPr>
          <w:b/>
        </w:rPr>
        <w:tab/>
      </w:r>
      <w:r w:rsidR="002627E6" w:rsidRPr="00697391">
        <w:rPr>
          <w:b/>
        </w:rPr>
        <w:t>Section D: Control Measures</w:t>
      </w:r>
      <w:bookmarkEnd w:id="9"/>
    </w:p>
    <w:p w14:paraId="4C7EC9E9" w14:textId="77777777" w:rsidR="008A451A" w:rsidRPr="008A04A3" w:rsidRDefault="008A451A" w:rsidP="00382AC9">
      <w:pPr>
        <w:ind w:left="720"/>
        <w:rPr>
          <w:rFonts w:ascii="Arial" w:hAnsi="Arial" w:cs="Arial"/>
          <w:b/>
          <w:sz w:val="22"/>
          <w:szCs w:val="22"/>
        </w:rPr>
      </w:pPr>
    </w:p>
    <w:p w14:paraId="3714DF5D" w14:textId="77777777" w:rsidR="00D53154" w:rsidRPr="00FA1CF5" w:rsidRDefault="002627E6" w:rsidP="00382AC9">
      <w:pPr>
        <w:rPr>
          <w:rFonts w:ascii="Calibri" w:hAnsi="Calibri"/>
          <w:b/>
          <w:szCs w:val="24"/>
        </w:rPr>
      </w:pPr>
      <w:r w:rsidRPr="00FA1CF5">
        <w:rPr>
          <w:rFonts w:ascii="Calibri" w:hAnsi="Calibri"/>
          <w:b/>
          <w:szCs w:val="24"/>
        </w:rPr>
        <w:t>Detail the control measures in place to protect against the risk of harm to human health and environment. Comment on each of the following where applicable.</w:t>
      </w:r>
    </w:p>
    <w:p w14:paraId="36C9C5F5" w14:textId="77777777" w:rsidR="002627E6" w:rsidRDefault="002627E6" w:rsidP="00382AC9">
      <w:pPr>
        <w:rPr>
          <w:b/>
          <w:szCs w:val="24"/>
        </w:rPr>
      </w:pPr>
    </w:p>
    <w:p w14:paraId="75BC134E" w14:textId="26E937DC" w:rsidR="002627E6" w:rsidRPr="00FA1CF5" w:rsidRDefault="002627E6" w:rsidP="00382AC9">
      <w:pPr>
        <w:numPr>
          <w:ilvl w:val="0"/>
          <w:numId w:val="65"/>
        </w:numPr>
        <w:spacing w:after="200" w:line="276" w:lineRule="auto"/>
        <w:rPr>
          <w:rFonts w:ascii="Calibri" w:hAnsi="Calibri"/>
          <w:sz w:val="22"/>
          <w:szCs w:val="22"/>
        </w:rPr>
      </w:pPr>
      <w:r w:rsidRPr="00ED0DC5">
        <w:rPr>
          <w:rFonts w:ascii="Calibri" w:hAnsi="Calibri"/>
          <w:b/>
          <w:sz w:val="22"/>
          <w:szCs w:val="22"/>
        </w:rPr>
        <w:t>Reduction of aerosols</w:t>
      </w:r>
      <w:r w:rsidR="00867FBA" w:rsidRPr="00ED0DC5">
        <w:rPr>
          <w:rFonts w:ascii="Calibri" w:hAnsi="Calibri"/>
          <w:b/>
          <w:sz w:val="22"/>
          <w:szCs w:val="22"/>
        </w:rPr>
        <w:t>;</w:t>
      </w:r>
      <w:r w:rsidR="00867FBA">
        <w:rPr>
          <w:rFonts w:ascii="Calibri" w:hAnsi="Calibri"/>
          <w:sz w:val="22"/>
          <w:szCs w:val="22"/>
        </w:rPr>
        <w:t xml:space="preserve"> describe any precautions or controls in place to reduce the production of aerosols</w:t>
      </w:r>
      <w:r w:rsidR="006430F6">
        <w:rPr>
          <w:rFonts w:ascii="Calibri" w:hAnsi="Calibri"/>
          <w:sz w:val="22"/>
          <w:szCs w:val="22"/>
        </w:rPr>
        <w:t xml:space="preserve"> e.g use of microbiological cabinet</w:t>
      </w:r>
    </w:p>
    <w:p w14:paraId="4B3D863B" w14:textId="4FE9E855" w:rsidR="002627E6" w:rsidRPr="00FA1CF5" w:rsidRDefault="002627E6" w:rsidP="00382AC9">
      <w:pPr>
        <w:numPr>
          <w:ilvl w:val="0"/>
          <w:numId w:val="65"/>
        </w:numPr>
        <w:spacing w:after="200" w:line="276" w:lineRule="auto"/>
        <w:rPr>
          <w:rFonts w:ascii="Calibri" w:hAnsi="Calibri"/>
          <w:sz w:val="22"/>
          <w:szCs w:val="22"/>
        </w:rPr>
      </w:pPr>
      <w:r w:rsidRPr="00ED0DC5">
        <w:rPr>
          <w:rFonts w:ascii="Calibri" w:hAnsi="Calibri"/>
          <w:b/>
          <w:sz w:val="22"/>
          <w:szCs w:val="22"/>
        </w:rPr>
        <w:t>Waste disposal procedure</w:t>
      </w:r>
      <w:r w:rsidR="00867FBA" w:rsidRPr="00ED0DC5">
        <w:rPr>
          <w:rFonts w:ascii="Calibri" w:hAnsi="Calibri"/>
          <w:b/>
          <w:sz w:val="22"/>
          <w:szCs w:val="22"/>
        </w:rPr>
        <w:t>;</w:t>
      </w:r>
      <w:r w:rsidR="00867FBA">
        <w:rPr>
          <w:rFonts w:ascii="Calibri" w:hAnsi="Calibri"/>
          <w:sz w:val="22"/>
          <w:szCs w:val="22"/>
        </w:rPr>
        <w:t xml:space="preserve"> include procedures at all sites where the work will take place</w:t>
      </w:r>
      <w:r w:rsidR="006430F6">
        <w:rPr>
          <w:rFonts w:ascii="Calibri" w:hAnsi="Calibri"/>
          <w:sz w:val="22"/>
          <w:szCs w:val="22"/>
        </w:rPr>
        <w:t xml:space="preserve"> </w:t>
      </w:r>
    </w:p>
    <w:p w14:paraId="125358AF" w14:textId="4E76F242" w:rsidR="002627E6" w:rsidRPr="00FA1CF5" w:rsidRDefault="002627E6" w:rsidP="00382AC9">
      <w:pPr>
        <w:numPr>
          <w:ilvl w:val="0"/>
          <w:numId w:val="65"/>
        </w:numPr>
        <w:spacing w:after="200" w:line="276" w:lineRule="auto"/>
        <w:rPr>
          <w:rFonts w:ascii="Calibri" w:hAnsi="Calibri"/>
          <w:sz w:val="22"/>
          <w:szCs w:val="22"/>
        </w:rPr>
      </w:pPr>
      <w:r w:rsidRPr="00ED0DC5">
        <w:rPr>
          <w:rFonts w:ascii="Calibri" w:hAnsi="Calibri"/>
          <w:b/>
          <w:sz w:val="22"/>
          <w:szCs w:val="22"/>
        </w:rPr>
        <w:t>Disinfection procedure</w:t>
      </w:r>
      <w:r w:rsidR="00867FBA" w:rsidRPr="00ED0DC5">
        <w:rPr>
          <w:rFonts w:ascii="Calibri" w:hAnsi="Calibri"/>
          <w:b/>
          <w:sz w:val="22"/>
          <w:szCs w:val="22"/>
        </w:rPr>
        <w:t>;</w:t>
      </w:r>
      <w:r w:rsidR="00867FBA">
        <w:rPr>
          <w:rFonts w:ascii="Calibri" w:hAnsi="Calibri"/>
          <w:sz w:val="22"/>
          <w:szCs w:val="22"/>
        </w:rPr>
        <w:t xml:space="preserve"> include specifics at all sites where the work will take place</w:t>
      </w:r>
      <w:r w:rsidRPr="00FA1CF5">
        <w:rPr>
          <w:rFonts w:ascii="Calibri" w:hAnsi="Calibri"/>
          <w:sz w:val="22"/>
          <w:szCs w:val="22"/>
        </w:rPr>
        <w:t xml:space="preserve"> </w:t>
      </w:r>
      <w:r w:rsidR="006430F6">
        <w:rPr>
          <w:rFonts w:ascii="Calibri" w:hAnsi="Calibri"/>
          <w:sz w:val="22"/>
          <w:szCs w:val="22"/>
        </w:rPr>
        <w:t>e.g virkon useage not suitable for all processes</w:t>
      </w:r>
      <w:r w:rsidR="00C92C67">
        <w:rPr>
          <w:rFonts w:ascii="Calibri" w:hAnsi="Calibri"/>
          <w:sz w:val="22"/>
          <w:szCs w:val="22"/>
        </w:rPr>
        <w:t>,</w:t>
      </w:r>
    </w:p>
    <w:p w14:paraId="227DDD7C" w14:textId="434F3390" w:rsidR="002627E6" w:rsidRPr="00FA1CF5" w:rsidRDefault="002627E6" w:rsidP="00382AC9">
      <w:pPr>
        <w:numPr>
          <w:ilvl w:val="0"/>
          <w:numId w:val="65"/>
        </w:numPr>
        <w:spacing w:after="200" w:line="276" w:lineRule="auto"/>
        <w:rPr>
          <w:rFonts w:ascii="Calibri" w:hAnsi="Calibri"/>
          <w:sz w:val="22"/>
          <w:szCs w:val="22"/>
        </w:rPr>
      </w:pPr>
      <w:r w:rsidRPr="00ED0DC5">
        <w:rPr>
          <w:rFonts w:ascii="Calibri" w:hAnsi="Calibri"/>
          <w:b/>
          <w:sz w:val="22"/>
          <w:szCs w:val="22"/>
        </w:rPr>
        <w:t>Spills management</w:t>
      </w:r>
      <w:r w:rsidR="00867FBA" w:rsidRPr="00ED0DC5">
        <w:rPr>
          <w:rFonts w:ascii="Calibri" w:hAnsi="Calibri"/>
          <w:b/>
          <w:sz w:val="22"/>
          <w:szCs w:val="22"/>
        </w:rPr>
        <w:t>;</w:t>
      </w:r>
      <w:r w:rsidR="00867FBA">
        <w:rPr>
          <w:rFonts w:ascii="Calibri" w:hAnsi="Calibri"/>
          <w:sz w:val="22"/>
          <w:szCs w:val="22"/>
        </w:rPr>
        <w:t xml:space="preserve"> includes management at all sites where the work will take place</w:t>
      </w:r>
    </w:p>
    <w:p w14:paraId="51A6A275" w14:textId="3517A3C7" w:rsidR="002627E6" w:rsidRPr="00FA1CF5" w:rsidRDefault="002627E6" w:rsidP="00382AC9">
      <w:pPr>
        <w:numPr>
          <w:ilvl w:val="0"/>
          <w:numId w:val="65"/>
        </w:numPr>
        <w:spacing w:after="200" w:line="276" w:lineRule="auto"/>
        <w:rPr>
          <w:rFonts w:ascii="Calibri" w:hAnsi="Calibri"/>
          <w:sz w:val="22"/>
          <w:szCs w:val="22"/>
        </w:rPr>
      </w:pPr>
      <w:r w:rsidRPr="00ED0DC5">
        <w:rPr>
          <w:rFonts w:ascii="Calibri" w:hAnsi="Calibri"/>
          <w:b/>
          <w:sz w:val="22"/>
          <w:szCs w:val="22"/>
        </w:rPr>
        <w:t>Transportation of material(s</w:t>
      </w:r>
      <w:r w:rsidR="00ED0DC5" w:rsidRPr="00ED0DC5">
        <w:rPr>
          <w:rFonts w:ascii="Calibri" w:hAnsi="Calibri"/>
          <w:b/>
          <w:sz w:val="22"/>
          <w:szCs w:val="22"/>
        </w:rPr>
        <w:t>);</w:t>
      </w:r>
      <w:r w:rsidR="00ED0DC5">
        <w:rPr>
          <w:rFonts w:ascii="Calibri" w:hAnsi="Calibri"/>
          <w:sz w:val="22"/>
          <w:szCs w:val="22"/>
        </w:rPr>
        <w:t xml:space="preserve"> give specific details of transport to be completed including locations</w:t>
      </w:r>
    </w:p>
    <w:p w14:paraId="00B33621" w14:textId="5723756A" w:rsidR="002627E6" w:rsidRPr="00FA1CF5" w:rsidRDefault="002627E6" w:rsidP="00382AC9">
      <w:pPr>
        <w:numPr>
          <w:ilvl w:val="0"/>
          <w:numId w:val="65"/>
        </w:numPr>
        <w:spacing w:after="200" w:line="276" w:lineRule="auto"/>
        <w:rPr>
          <w:rFonts w:ascii="Calibri" w:hAnsi="Calibri"/>
          <w:sz w:val="22"/>
          <w:szCs w:val="22"/>
        </w:rPr>
      </w:pPr>
      <w:r w:rsidRPr="00ED0DC5">
        <w:rPr>
          <w:rFonts w:ascii="Calibri" w:hAnsi="Calibri"/>
          <w:b/>
          <w:sz w:val="22"/>
          <w:szCs w:val="22"/>
        </w:rPr>
        <w:t>Any other information</w:t>
      </w:r>
      <w:r w:rsidR="00ED0DC5" w:rsidRPr="00ED0DC5">
        <w:rPr>
          <w:rFonts w:ascii="Calibri" w:hAnsi="Calibri"/>
          <w:b/>
          <w:sz w:val="22"/>
          <w:szCs w:val="22"/>
        </w:rPr>
        <w:t>;</w:t>
      </w:r>
      <w:r w:rsidR="00ED0DC5">
        <w:rPr>
          <w:rFonts w:ascii="Calibri" w:hAnsi="Calibri"/>
          <w:b/>
          <w:sz w:val="22"/>
          <w:szCs w:val="22"/>
        </w:rPr>
        <w:t xml:space="preserve"> </w:t>
      </w:r>
      <w:r w:rsidRPr="00FA1CF5">
        <w:rPr>
          <w:rFonts w:ascii="Calibri" w:hAnsi="Calibri"/>
          <w:sz w:val="22"/>
          <w:szCs w:val="22"/>
        </w:rPr>
        <w:t>e.g. COSHH assessment for chemicals involved</w:t>
      </w:r>
    </w:p>
    <w:p w14:paraId="7630385F" w14:textId="77777777" w:rsidR="002627E6" w:rsidRPr="002627E6" w:rsidRDefault="002627E6" w:rsidP="00382AC9">
      <w:pPr>
        <w:spacing w:after="200" w:line="276" w:lineRule="auto"/>
        <w:ind w:left="360"/>
        <w:rPr>
          <w:szCs w:val="24"/>
        </w:rPr>
      </w:pPr>
    </w:p>
    <w:p w14:paraId="12464E68" w14:textId="0B6E79AD" w:rsidR="00ED0DC5" w:rsidRPr="00697391" w:rsidRDefault="001561BE" w:rsidP="00697391">
      <w:pPr>
        <w:pStyle w:val="Heading3"/>
        <w:numPr>
          <w:ilvl w:val="0"/>
          <w:numId w:val="0"/>
        </w:numPr>
        <w:rPr>
          <w:b/>
        </w:rPr>
      </w:pPr>
      <w:bookmarkStart w:id="10" w:name="_Toc90043202"/>
      <w:r w:rsidRPr="00697391">
        <w:rPr>
          <w:b/>
        </w:rPr>
        <w:t>3.</w:t>
      </w:r>
      <w:r w:rsidR="001307D1" w:rsidRPr="00697391">
        <w:rPr>
          <w:b/>
        </w:rPr>
        <w:t>2.</w:t>
      </w:r>
      <w:r w:rsidRPr="00697391">
        <w:rPr>
          <w:b/>
        </w:rPr>
        <w:t>5</w:t>
      </w:r>
      <w:r w:rsidRPr="00697391">
        <w:rPr>
          <w:b/>
        </w:rPr>
        <w:tab/>
      </w:r>
      <w:r w:rsidR="00ED5F4F" w:rsidRPr="00697391">
        <w:rPr>
          <w:b/>
        </w:rPr>
        <w:t xml:space="preserve">Section E: </w:t>
      </w:r>
      <w:r w:rsidR="00AF5CA9" w:rsidRPr="00697391">
        <w:rPr>
          <w:b/>
        </w:rPr>
        <w:t xml:space="preserve">Documentation, </w:t>
      </w:r>
      <w:r w:rsidR="0092373A" w:rsidRPr="00697391">
        <w:rPr>
          <w:b/>
        </w:rPr>
        <w:t>L</w:t>
      </w:r>
      <w:r w:rsidR="00ED5F4F" w:rsidRPr="00697391">
        <w:rPr>
          <w:b/>
        </w:rPr>
        <w:t>icences &amp; Approvals</w:t>
      </w:r>
      <w:bookmarkEnd w:id="10"/>
    </w:p>
    <w:p w14:paraId="3320A094" w14:textId="1A12410D" w:rsidR="00AF5CA9" w:rsidRPr="001669DD" w:rsidRDefault="00AF5CA9" w:rsidP="001669DD">
      <w:pPr>
        <w:pStyle w:val="ListParagraph"/>
        <w:numPr>
          <w:ilvl w:val="0"/>
          <w:numId w:val="81"/>
        </w:numPr>
        <w:spacing w:line="276" w:lineRule="auto"/>
        <w:rPr>
          <w:rFonts w:ascii="Calibri" w:hAnsi="Calibri" w:cs="Arial"/>
          <w:sz w:val="22"/>
          <w:szCs w:val="22"/>
        </w:rPr>
      </w:pPr>
      <w:r w:rsidRPr="001669DD">
        <w:rPr>
          <w:rFonts w:ascii="Calibri" w:hAnsi="Calibri" w:cs="Arial"/>
          <w:sz w:val="22"/>
          <w:szCs w:val="22"/>
        </w:rPr>
        <w:t>List and attach to the final assessment any supporting documentation, letter</w:t>
      </w:r>
      <w:r w:rsidR="007A7481">
        <w:rPr>
          <w:rFonts w:ascii="Calibri" w:hAnsi="Calibri" w:cs="Arial"/>
          <w:sz w:val="22"/>
          <w:szCs w:val="22"/>
        </w:rPr>
        <w:t>s</w:t>
      </w:r>
      <w:r w:rsidRPr="001669DD">
        <w:rPr>
          <w:rFonts w:ascii="Calibri" w:hAnsi="Calibri" w:cs="Arial"/>
          <w:sz w:val="22"/>
          <w:szCs w:val="22"/>
        </w:rPr>
        <w:t>, references and/or procedures which support any of the information provided in this assessment. E.g. Codes of practice, journal articles, risk assessments from collaborating institutes</w:t>
      </w:r>
    </w:p>
    <w:p w14:paraId="32EF910B" w14:textId="4D84E76D" w:rsidR="00ED5F4F" w:rsidRPr="001669DD" w:rsidRDefault="00ED5F4F" w:rsidP="001669DD">
      <w:pPr>
        <w:pStyle w:val="ListParagraph"/>
        <w:numPr>
          <w:ilvl w:val="0"/>
          <w:numId w:val="81"/>
        </w:numPr>
        <w:spacing w:line="276" w:lineRule="auto"/>
        <w:rPr>
          <w:rFonts w:ascii="Calibri" w:hAnsi="Calibri"/>
          <w:sz w:val="22"/>
          <w:szCs w:val="22"/>
        </w:rPr>
      </w:pPr>
      <w:r w:rsidRPr="001669DD">
        <w:rPr>
          <w:rFonts w:ascii="Calibri" w:hAnsi="Calibri"/>
          <w:sz w:val="22"/>
          <w:szCs w:val="22"/>
        </w:rPr>
        <w:t>Does the import, production and</w:t>
      </w:r>
      <w:r w:rsidR="00ED0DC5" w:rsidRPr="001669DD">
        <w:rPr>
          <w:rFonts w:ascii="Calibri" w:hAnsi="Calibri"/>
          <w:sz w:val="22"/>
          <w:szCs w:val="22"/>
        </w:rPr>
        <w:t>/or</w:t>
      </w:r>
      <w:r w:rsidRPr="001669DD">
        <w:rPr>
          <w:rFonts w:ascii="Calibri" w:hAnsi="Calibri"/>
          <w:sz w:val="22"/>
          <w:szCs w:val="22"/>
        </w:rPr>
        <w:t xml:space="preserve"> use of the biological material require a special licence, notification or specific permission from a legislative body or a council committee? If yes, is this in place </w:t>
      </w:r>
      <w:r w:rsidR="00557E28" w:rsidRPr="001669DD">
        <w:rPr>
          <w:rFonts w:ascii="Calibri" w:hAnsi="Calibri"/>
          <w:sz w:val="22"/>
          <w:szCs w:val="22"/>
        </w:rPr>
        <w:t>and give details.</w:t>
      </w:r>
    </w:p>
    <w:p w14:paraId="7EAF103E" w14:textId="465B754A" w:rsidR="00ED0DC5" w:rsidRPr="00FA1CF5" w:rsidRDefault="00ED0DC5" w:rsidP="00ED0DC5">
      <w:pPr>
        <w:spacing w:line="276" w:lineRule="auto"/>
        <w:rPr>
          <w:rFonts w:ascii="Calibri" w:hAnsi="Calibri"/>
          <w:sz w:val="22"/>
          <w:szCs w:val="22"/>
        </w:rPr>
      </w:pPr>
    </w:p>
    <w:p w14:paraId="63520646" w14:textId="77777777" w:rsidR="00942B65" w:rsidRDefault="00942B65" w:rsidP="00382AC9">
      <w:pPr>
        <w:rPr>
          <w:rFonts w:ascii="Calibri" w:hAnsi="Calibri" w:cs="Arial"/>
          <w:b/>
          <w:szCs w:val="24"/>
        </w:rPr>
      </w:pPr>
    </w:p>
    <w:p w14:paraId="0B4891FD" w14:textId="77777777" w:rsidR="00942B65" w:rsidRDefault="00942B65" w:rsidP="00382AC9">
      <w:pPr>
        <w:rPr>
          <w:rFonts w:ascii="Calibri" w:hAnsi="Calibri" w:cs="Arial"/>
          <w:b/>
          <w:szCs w:val="24"/>
        </w:rPr>
      </w:pPr>
    </w:p>
    <w:p w14:paraId="2B9C3408" w14:textId="72FA66D9" w:rsidR="00557E28" w:rsidRPr="00697391" w:rsidRDefault="00405996" w:rsidP="00697391">
      <w:pPr>
        <w:pStyle w:val="Heading3"/>
        <w:numPr>
          <w:ilvl w:val="0"/>
          <w:numId w:val="0"/>
        </w:numPr>
        <w:rPr>
          <w:b/>
        </w:rPr>
      </w:pPr>
      <w:bookmarkStart w:id="11" w:name="_Toc90043203"/>
      <w:r w:rsidRPr="00697391">
        <w:rPr>
          <w:b/>
        </w:rPr>
        <w:t>3.2.6</w:t>
      </w:r>
      <w:r w:rsidRPr="00697391">
        <w:rPr>
          <w:b/>
        </w:rPr>
        <w:tab/>
      </w:r>
      <w:r w:rsidR="00557E28" w:rsidRPr="00697391">
        <w:rPr>
          <w:b/>
        </w:rPr>
        <w:t>Section F: Signatures and Review</w:t>
      </w:r>
      <w:bookmarkEnd w:id="11"/>
    </w:p>
    <w:p w14:paraId="2284D300" w14:textId="77777777" w:rsidR="00557E28" w:rsidRDefault="00557E28" w:rsidP="00382AC9">
      <w:pPr>
        <w:rPr>
          <w:rFonts w:ascii="Arial" w:hAnsi="Arial" w:cs="Arial"/>
          <w:b/>
          <w:sz w:val="22"/>
          <w:szCs w:val="22"/>
        </w:rPr>
      </w:pPr>
    </w:p>
    <w:p w14:paraId="27FDA182" w14:textId="77777777" w:rsidR="007A7481" w:rsidRDefault="007A7481" w:rsidP="00382AC9">
      <w:pPr>
        <w:rPr>
          <w:rFonts w:ascii="Calibri" w:hAnsi="Calibri" w:cs="Arial"/>
          <w:sz w:val="22"/>
          <w:szCs w:val="22"/>
          <w:u w:val="single"/>
        </w:rPr>
      </w:pPr>
    </w:p>
    <w:p w14:paraId="5C9F7466" w14:textId="27ACB738" w:rsidR="00557E28" w:rsidRPr="00FA1CF5" w:rsidRDefault="00557E28" w:rsidP="00382AC9">
      <w:pPr>
        <w:rPr>
          <w:rFonts w:ascii="Calibri" w:hAnsi="Calibri" w:cs="Arial"/>
          <w:sz w:val="22"/>
          <w:szCs w:val="22"/>
          <w:u w:val="single"/>
        </w:rPr>
      </w:pPr>
      <w:r w:rsidRPr="00FA1CF5">
        <w:rPr>
          <w:rFonts w:ascii="Calibri" w:hAnsi="Calibri" w:cs="Arial"/>
          <w:sz w:val="22"/>
          <w:szCs w:val="22"/>
          <w:u w:val="single"/>
        </w:rPr>
        <w:t>Signatures</w:t>
      </w:r>
    </w:p>
    <w:p w14:paraId="6C415F3E" w14:textId="6E5D47C0" w:rsidR="00557E28" w:rsidRPr="00FA1CF5" w:rsidRDefault="00557E28" w:rsidP="00382AC9">
      <w:pPr>
        <w:rPr>
          <w:rFonts w:ascii="Calibri" w:hAnsi="Calibri" w:cs="Arial"/>
          <w:sz w:val="22"/>
          <w:szCs w:val="22"/>
        </w:rPr>
      </w:pPr>
      <w:r w:rsidRPr="00FA1CF5">
        <w:rPr>
          <w:rFonts w:ascii="Calibri" w:hAnsi="Calibri" w:cs="Arial"/>
          <w:sz w:val="22"/>
          <w:szCs w:val="22"/>
        </w:rPr>
        <w:t>The signatures will be completed after the GMS</w:t>
      </w:r>
      <w:r w:rsidR="00FA55BD">
        <w:rPr>
          <w:rFonts w:ascii="Calibri" w:hAnsi="Calibri" w:cs="Arial"/>
          <w:sz w:val="22"/>
          <w:szCs w:val="22"/>
        </w:rPr>
        <w:t>M</w:t>
      </w:r>
      <w:r w:rsidRPr="00FA1CF5">
        <w:rPr>
          <w:rFonts w:ascii="Calibri" w:hAnsi="Calibri" w:cs="Arial"/>
          <w:sz w:val="22"/>
          <w:szCs w:val="22"/>
        </w:rPr>
        <w:t>C have reviewed the proposal. No work must start before all</w:t>
      </w:r>
      <w:r w:rsidR="00B21F02">
        <w:rPr>
          <w:rFonts w:ascii="Calibri" w:hAnsi="Calibri" w:cs="Arial"/>
          <w:sz w:val="22"/>
          <w:szCs w:val="22"/>
        </w:rPr>
        <w:t xml:space="preserve"> signatures have been gathered.</w:t>
      </w:r>
    </w:p>
    <w:p w14:paraId="22EFC6D6" w14:textId="77777777" w:rsidR="00557E28" w:rsidRPr="00FA1CF5" w:rsidRDefault="00557E28" w:rsidP="00382AC9">
      <w:pPr>
        <w:rPr>
          <w:rFonts w:ascii="Calibri" w:hAnsi="Calibri" w:cs="Arial"/>
          <w:sz w:val="22"/>
          <w:szCs w:val="22"/>
        </w:rPr>
      </w:pPr>
    </w:p>
    <w:p w14:paraId="4883E562" w14:textId="77777777" w:rsidR="007A7481" w:rsidRDefault="007A7481" w:rsidP="00382AC9">
      <w:pPr>
        <w:rPr>
          <w:rFonts w:ascii="Calibri" w:hAnsi="Calibri" w:cs="Arial"/>
          <w:sz w:val="22"/>
          <w:szCs w:val="22"/>
          <w:u w:val="single"/>
        </w:rPr>
      </w:pPr>
    </w:p>
    <w:p w14:paraId="77ADEA61" w14:textId="77777777" w:rsidR="007A7481" w:rsidRDefault="00557E28" w:rsidP="00382AC9">
      <w:pPr>
        <w:rPr>
          <w:rFonts w:ascii="Calibri" w:hAnsi="Calibri" w:cs="Arial"/>
          <w:sz w:val="22"/>
          <w:szCs w:val="22"/>
          <w:u w:val="single"/>
        </w:rPr>
      </w:pPr>
      <w:r w:rsidRPr="00FA1CF5">
        <w:rPr>
          <w:rFonts w:ascii="Calibri" w:hAnsi="Calibri" w:cs="Arial"/>
          <w:sz w:val="22"/>
          <w:szCs w:val="22"/>
          <w:u w:val="single"/>
        </w:rPr>
        <w:t>Review</w:t>
      </w:r>
    </w:p>
    <w:p w14:paraId="47EB5DD9" w14:textId="2A9A2C9A" w:rsidR="00ED0DC5" w:rsidRDefault="00557E28" w:rsidP="00382AC9">
      <w:pPr>
        <w:rPr>
          <w:rFonts w:ascii="Calibri" w:hAnsi="Calibri" w:cs="Arial"/>
          <w:sz w:val="22"/>
          <w:szCs w:val="22"/>
        </w:rPr>
      </w:pPr>
      <w:r w:rsidRPr="00FA1CF5">
        <w:rPr>
          <w:rFonts w:ascii="Calibri" w:hAnsi="Calibri" w:cs="Arial"/>
          <w:sz w:val="22"/>
          <w:szCs w:val="22"/>
        </w:rPr>
        <w:t xml:space="preserve">All </w:t>
      </w:r>
      <w:r w:rsidR="00ED0DC5">
        <w:rPr>
          <w:rFonts w:ascii="Calibri" w:hAnsi="Calibri" w:cs="Arial"/>
          <w:sz w:val="22"/>
          <w:szCs w:val="22"/>
        </w:rPr>
        <w:t>biological risk</w:t>
      </w:r>
      <w:r w:rsidRPr="00FA1CF5">
        <w:rPr>
          <w:rFonts w:ascii="Calibri" w:hAnsi="Calibri" w:cs="Arial"/>
          <w:sz w:val="22"/>
          <w:szCs w:val="22"/>
        </w:rPr>
        <w:t xml:space="preserve"> assessments are subject to review where there is a reason to suspect that the original assessment is no longer valid or where there has been a significant change in the activity to which the assessment relates or </w:t>
      </w:r>
      <w:r w:rsidR="00ED0DC5">
        <w:rPr>
          <w:rFonts w:ascii="Calibri" w:hAnsi="Calibri" w:cs="Arial"/>
          <w:sz w:val="22"/>
          <w:szCs w:val="22"/>
        </w:rPr>
        <w:t>peri</w:t>
      </w:r>
      <w:r w:rsidR="00B21F02">
        <w:rPr>
          <w:rFonts w:ascii="Calibri" w:hAnsi="Calibri" w:cs="Arial"/>
          <w:sz w:val="22"/>
          <w:szCs w:val="22"/>
        </w:rPr>
        <w:t>odically depending on the risk.</w:t>
      </w:r>
    </w:p>
    <w:p w14:paraId="221EB113" w14:textId="77777777" w:rsidR="00ED0DC5" w:rsidRDefault="00ED0DC5" w:rsidP="008C59B0">
      <w:pPr>
        <w:ind w:firstLine="720"/>
        <w:rPr>
          <w:rFonts w:ascii="Calibri" w:hAnsi="Calibri" w:cs="Arial"/>
          <w:sz w:val="22"/>
          <w:szCs w:val="22"/>
        </w:rPr>
      </w:pPr>
      <w:r>
        <w:rPr>
          <w:rFonts w:ascii="Calibri" w:hAnsi="Calibri" w:cs="Arial"/>
          <w:sz w:val="22"/>
          <w:szCs w:val="22"/>
        </w:rPr>
        <w:t>Low risk (CL1 or GM class 1) at least every two years</w:t>
      </w:r>
    </w:p>
    <w:p w14:paraId="4D23F74A" w14:textId="79CF7256" w:rsidR="00ED0DC5" w:rsidRDefault="00ED0DC5" w:rsidP="008C59B0">
      <w:pPr>
        <w:ind w:firstLine="720"/>
        <w:rPr>
          <w:rFonts w:ascii="Calibri" w:hAnsi="Calibri" w:cs="Arial"/>
          <w:sz w:val="22"/>
          <w:szCs w:val="22"/>
        </w:rPr>
      </w:pPr>
      <w:r>
        <w:rPr>
          <w:rFonts w:ascii="Calibri" w:hAnsi="Calibri" w:cs="Arial"/>
          <w:sz w:val="22"/>
          <w:szCs w:val="22"/>
        </w:rPr>
        <w:t>Medium risk (CL2 or GM Class 2) at least annually</w:t>
      </w:r>
    </w:p>
    <w:p w14:paraId="4D7A37D8" w14:textId="7B37AAC5" w:rsidR="00557E28" w:rsidRPr="00FA1CF5" w:rsidRDefault="00557E28" w:rsidP="008C59B0">
      <w:pPr>
        <w:ind w:firstLine="720"/>
        <w:rPr>
          <w:rFonts w:ascii="Calibri" w:hAnsi="Calibri" w:cs="Arial"/>
          <w:sz w:val="22"/>
          <w:szCs w:val="22"/>
        </w:rPr>
      </w:pPr>
    </w:p>
    <w:p w14:paraId="64BD2778" w14:textId="3285D510" w:rsidR="00557E28" w:rsidRDefault="00557E28" w:rsidP="00382AC9">
      <w:pPr>
        <w:rPr>
          <w:rFonts w:ascii="Arial" w:hAnsi="Arial" w:cs="Arial"/>
          <w:b/>
          <w:sz w:val="22"/>
          <w:szCs w:val="22"/>
        </w:rPr>
      </w:pPr>
    </w:p>
    <w:p w14:paraId="2922B7BD" w14:textId="0E7284B5" w:rsidR="005025C3" w:rsidRDefault="005025C3" w:rsidP="00382AC9">
      <w:pPr>
        <w:rPr>
          <w:rFonts w:ascii="Arial" w:hAnsi="Arial" w:cs="Arial"/>
          <w:b/>
          <w:sz w:val="22"/>
          <w:szCs w:val="22"/>
        </w:rPr>
      </w:pPr>
    </w:p>
    <w:p w14:paraId="5A59BD7D" w14:textId="0ACDE16B" w:rsidR="005025C3" w:rsidRDefault="005025C3" w:rsidP="00382AC9">
      <w:pPr>
        <w:rPr>
          <w:rFonts w:ascii="Arial" w:hAnsi="Arial" w:cs="Arial"/>
          <w:b/>
          <w:sz w:val="22"/>
          <w:szCs w:val="22"/>
        </w:rPr>
      </w:pPr>
    </w:p>
    <w:p w14:paraId="174D7CA6" w14:textId="77777777" w:rsidR="005025C3" w:rsidRDefault="005025C3" w:rsidP="00382AC9">
      <w:pPr>
        <w:rPr>
          <w:rFonts w:ascii="Arial" w:hAnsi="Arial" w:cs="Arial"/>
          <w:b/>
          <w:sz w:val="22"/>
          <w:szCs w:val="22"/>
        </w:rPr>
      </w:pPr>
    </w:p>
    <w:p w14:paraId="12F8741C" w14:textId="77777777" w:rsidR="00602769" w:rsidRPr="002209E9" w:rsidRDefault="00602769" w:rsidP="00602769">
      <w:pPr>
        <w:jc w:val="center"/>
        <w:rPr>
          <w:rFonts w:ascii="Arial" w:hAnsi="Arial" w:cs="Arial"/>
          <w:b/>
          <w:szCs w:val="24"/>
        </w:rPr>
      </w:pPr>
      <w:r w:rsidRPr="002209E9">
        <w:rPr>
          <w:rFonts w:ascii="Arial" w:hAnsi="Arial" w:cs="Arial"/>
          <w:b/>
          <w:szCs w:val="24"/>
        </w:rPr>
        <w:t>Document History</w:t>
      </w:r>
    </w:p>
    <w:p w14:paraId="608B0EE4" w14:textId="77777777" w:rsidR="00602769" w:rsidRPr="00835E7A" w:rsidRDefault="00602769" w:rsidP="00602769">
      <w:pPr>
        <w:jc w:val="left"/>
        <w:rPr>
          <w:rFonts w:ascii="Arial" w:hAnsi="Arial" w:cs="Arial"/>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231"/>
        <w:gridCol w:w="5747"/>
      </w:tblGrid>
      <w:tr w:rsidR="00602769" w:rsidRPr="002209E9" w14:paraId="4A73DD0D" w14:textId="77777777" w:rsidTr="00154279">
        <w:tc>
          <w:tcPr>
            <w:tcW w:w="1276" w:type="dxa"/>
          </w:tcPr>
          <w:p w14:paraId="51C72DEC" w14:textId="77777777" w:rsidR="00602769" w:rsidRPr="002209E9" w:rsidRDefault="00602769" w:rsidP="00154279">
            <w:pPr>
              <w:jc w:val="center"/>
              <w:rPr>
                <w:rFonts w:ascii="Arial" w:hAnsi="Arial" w:cs="Arial"/>
                <w:b/>
                <w:szCs w:val="24"/>
              </w:rPr>
            </w:pPr>
            <w:r w:rsidRPr="002209E9">
              <w:rPr>
                <w:rFonts w:ascii="Arial" w:hAnsi="Arial" w:cs="Arial"/>
                <w:b/>
                <w:szCs w:val="24"/>
              </w:rPr>
              <w:t>Issue</w:t>
            </w:r>
          </w:p>
        </w:tc>
        <w:tc>
          <w:tcPr>
            <w:tcW w:w="2268" w:type="dxa"/>
          </w:tcPr>
          <w:p w14:paraId="6139A28E" w14:textId="77777777" w:rsidR="00602769" w:rsidRPr="002209E9" w:rsidRDefault="00602769" w:rsidP="00154279">
            <w:pPr>
              <w:jc w:val="center"/>
              <w:rPr>
                <w:rFonts w:ascii="Arial" w:hAnsi="Arial" w:cs="Arial"/>
                <w:b/>
                <w:szCs w:val="24"/>
              </w:rPr>
            </w:pPr>
            <w:r w:rsidRPr="002209E9">
              <w:rPr>
                <w:rFonts w:ascii="Arial" w:hAnsi="Arial" w:cs="Arial"/>
                <w:b/>
                <w:szCs w:val="24"/>
              </w:rPr>
              <w:t>Date</w:t>
            </w:r>
          </w:p>
        </w:tc>
        <w:tc>
          <w:tcPr>
            <w:tcW w:w="5918" w:type="dxa"/>
          </w:tcPr>
          <w:p w14:paraId="7B1E0A08" w14:textId="77777777" w:rsidR="00602769" w:rsidRPr="002209E9" w:rsidRDefault="00602769" w:rsidP="00154279">
            <w:pPr>
              <w:jc w:val="left"/>
              <w:rPr>
                <w:rFonts w:ascii="Arial" w:hAnsi="Arial" w:cs="Arial"/>
                <w:b/>
                <w:szCs w:val="24"/>
              </w:rPr>
            </w:pPr>
            <w:r w:rsidRPr="002209E9">
              <w:rPr>
                <w:rFonts w:ascii="Arial" w:hAnsi="Arial" w:cs="Arial"/>
                <w:b/>
                <w:szCs w:val="24"/>
              </w:rPr>
              <w:t>Comment</w:t>
            </w:r>
          </w:p>
        </w:tc>
      </w:tr>
      <w:tr w:rsidR="00602769" w:rsidRPr="002209E9" w14:paraId="17090BE0" w14:textId="77777777" w:rsidTr="00154279">
        <w:tc>
          <w:tcPr>
            <w:tcW w:w="1276" w:type="dxa"/>
          </w:tcPr>
          <w:p w14:paraId="59F41735" w14:textId="77777777" w:rsidR="00602769" w:rsidRPr="00E8308B" w:rsidRDefault="00602769" w:rsidP="00154279">
            <w:pPr>
              <w:jc w:val="center"/>
              <w:rPr>
                <w:rFonts w:ascii="Arial" w:hAnsi="Arial" w:cs="Arial"/>
                <w:sz w:val="22"/>
                <w:szCs w:val="22"/>
              </w:rPr>
            </w:pPr>
            <w:r w:rsidRPr="005E786D">
              <w:rPr>
                <w:rFonts w:ascii="Arial" w:hAnsi="Arial" w:cs="Arial"/>
                <w:snapToGrid w:val="0"/>
                <w:sz w:val="22"/>
                <w:szCs w:val="22"/>
              </w:rPr>
              <w:t>1</w:t>
            </w:r>
          </w:p>
        </w:tc>
        <w:tc>
          <w:tcPr>
            <w:tcW w:w="2268" w:type="dxa"/>
          </w:tcPr>
          <w:p w14:paraId="042B4425" w14:textId="77777777" w:rsidR="00602769" w:rsidRPr="00E8308B" w:rsidRDefault="00602769" w:rsidP="00154279">
            <w:pPr>
              <w:jc w:val="center"/>
              <w:rPr>
                <w:rFonts w:ascii="Arial" w:hAnsi="Arial" w:cs="Arial"/>
                <w:sz w:val="22"/>
                <w:szCs w:val="22"/>
              </w:rPr>
            </w:pPr>
            <w:r w:rsidRPr="005E786D">
              <w:rPr>
                <w:rFonts w:ascii="Arial" w:hAnsi="Arial" w:cs="Arial"/>
                <w:snapToGrid w:val="0"/>
                <w:color w:val="000000"/>
                <w:sz w:val="22"/>
                <w:szCs w:val="22"/>
              </w:rPr>
              <w:t>28 June 2011</w:t>
            </w:r>
          </w:p>
        </w:tc>
        <w:tc>
          <w:tcPr>
            <w:tcW w:w="5918" w:type="dxa"/>
          </w:tcPr>
          <w:p w14:paraId="0AE1E489" w14:textId="77777777" w:rsidR="00602769" w:rsidRPr="00E8308B" w:rsidRDefault="00602769" w:rsidP="00154279">
            <w:pPr>
              <w:jc w:val="left"/>
              <w:rPr>
                <w:rFonts w:ascii="Arial" w:hAnsi="Arial" w:cs="Arial"/>
                <w:sz w:val="22"/>
                <w:szCs w:val="22"/>
              </w:rPr>
            </w:pPr>
            <w:r w:rsidRPr="005E786D">
              <w:rPr>
                <w:rFonts w:ascii="Arial" w:hAnsi="Arial" w:cs="Arial"/>
                <w:snapToGrid w:val="0"/>
                <w:sz w:val="22"/>
                <w:szCs w:val="22"/>
              </w:rPr>
              <w:t>New document – Diamond only</w:t>
            </w:r>
          </w:p>
        </w:tc>
      </w:tr>
      <w:tr w:rsidR="00602769" w:rsidRPr="002209E9" w14:paraId="58F63E87" w14:textId="77777777" w:rsidTr="00154279">
        <w:tc>
          <w:tcPr>
            <w:tcW w:w="1276" w:type="dxa"/>
          </w:tcPr>
          <w:p w14:paraId="51195B61" w14:textId="77777777" w:rsidR="00602769" w:rsidRPr="00E8308B" w:rsidRDefault="00602769" w:rsidP="00154279">
            <w:pPr>
              <w:jc w:val="center"/>
              <w:rPr>
                <w:rFonts w:ascii="Arial" w:hAnsi="Arial" w:cs="Arial"/>
                <w:sz w:val="22"/>
                <w:szCs w:val="22"/>
              </w:rPr>
            </w:pPr>
            <w:r w:rsidRPr="005E786D">
              <w:rPr>
                <w:rFonts w:ascii="Arial" w:hAnsi="Arial" w:cs="Arial"/>
                <w:snapToGrid w:val="0"/>
                <w:sz w:val="22"/>
                <w:szCs w:val="22"/>
              </w:rPr>
              <w:t>2</w:t>
            </w:r>
          </w:p>
        </w:tc>
        <w:tc>
          <w:tcPr>
            <w:tcW w:w="2268" w:type="dxa"/>
          </w:tcPr>
          <w:p w14:paraId="54D36B42" w14:textId="77777777" w:rsidR="00602769" w:rsidRPr="00E8308B" w:rsidRDefault="00602769" w:rsidP="00154279">
            <w:pPr>
              <w:jc w:val="center"/>
              <w:rPr>
                <w:rFonts w:ascii="Arial" w:hAnsi="Arial" w:cs="Arial"/>
                <w:sz w:val="22"/>
                <w:szCs w:val="22"/>
              </w:rPr>
            </w:pPr>
            <w:r w:rsidRPr="005E786D">
              <w:rPr>
                <w:rFonts w:ascii="Arial" w:hAnsi="Arial" w:cs="Arial"/>
                <w:snapToGrid w:val="0"/>
                <w:sz w:val="22"/>
                <w:szCs w:val="22"/>
              </w:rPr>
              <w:t>06 December 2013</w:t>
            </w:r>
          </w:p>
        </w:tc>
        <w:tc>
          <w:tcPr>
            <w:tcW w:w="5918" w:type="dxa"/>
          </w:tcPr>
          <w:p w14:paraId="4DC6A6B5" w14:textId="77777777" w:rsidR="00602769" w:rsidRPr="00E8308B" w:rsidRDefault="00602769" w:rsidP="00154279">
            <w:pPr>
              <w:jc w:val="left"/>
              <w:rPr>
                <w:rFonts w:ascii="Arial" w:hAnsi="Arial" w:cs="Arial"/>
                <w:sz w:val="22"/>
                <w:szCs w:val="22"/>
              </w:rPr>
            </w:pPr>
            <w:r w:rsidRPr="005E786D">
              <w:rPr>
                <w:rFonts w:ascii="Arial" w:hAnsi="Arial" w:cs="Arial"/>
                <w:snapToGrid w:val="0"/>
                <w:sz w:val="22"/>
                <w:szCs w:val="22"/>
              </w:rPr>
              <w:t>Full revision – Joint document</w:t>
            </w:r>
          </w:p>
        </w:tc>
      </w:tr>
      <w:tr w:rsidR="00602769" w:rsidRPr="002209E9" w14:paraId="352D1E25" w14:textId="77777777" w:rsidTr="00154279">
        <w:tc>
          <w:tcPr>
            <w:tcW w:w="1276" w:type="dxa"/>
          </w:tcPr>
          <w:p w14:paraId="79C99389" w14:textId="77777777" w:rsidR="00602769" w:rsidRPr="00E8308B" w:rsidRDefault="00602769" w:rsidP="00154279">
            <w:pPr>
              <w:jc w:val="center"/>
              <w:rPr>
                <w:rFonts w:ascii="Arial" w:hAnsi="Arial" w:cs="Arial"/>
                <w:sz w:val="22"/>
                <w:szCs w:val="22"/>
              </w:rPr>
            </w:pPr>
            <w:r w:rsidRPr="005E786D">
              <w:rPr>
                <w:rFonts w:ascii="Arial" w:hAnsi="Arial" w:cs="Arial"/>
                <w:snapToGrid w:val="0"/>
                <w:sz w:val="22"/>
                <w:szCs w:val="22"/>
              </w:rPr>
              <w:t>3</w:t>
            </w:r>
          </w:p>
        </w:tc>
        <w:tc>
          <w:tcPr>
            <w:tcW w:w="2268" w:type="dxa"/>
          </w:tcPr>
          <w:p w14:paraId="452DEE73" w14:textId="77777777" w:rsidR="00602769" w:rsidRPr="00E8308B" w:rsidRDefault="00602769" w:rsidP="00154279">
            <w:pPr>
              <w:jc w:val="center"/>
              <w:rPr>
                <w:rFonts w:ascii="Arial" w:hAnsi="Arial" w:cs="Arial"/>
                <w:sz w:val="22"/>
                <w:szCs w:val="22"/>
              </w:rPr>
            </w:pPr>
            <w:r w:rsidRPr="005E786D">
              <w:rPr>
                <w:rFonts w:ascii="Arial" w:hAnsi="Arial" w:cs="Arial"/>
                <w:snapToGrid w:val="0"/>
                <w:sz w:val="22"/>
                <w:szCs w:val="22"/>
              </w:rPr>
              <w:t>23 August 2016</w:t>
            </w:r>
          </w:p>
        </w:tc>
        <w:tc>
          <w:tcPr>
            <w:tcW w:w="5918" w:type="dxa"/>
          </w:tcPr>
          <w:p w14:paraId="0E21790A" w14:textId="77777777" w:rsidR="00602769" w:rsidRPr="00E8308B" w:rsidRDefault="00602769" w:rsidP="00154279">
            <w:pPr>
              <w:jc w:val="left"/>
              <w:rPr>
                <w:rFonts w:ascii="Arial" w:hAnsi="Arial" w:cs="Arial"/>
                <w:sz w:val="22"/>
                <w:szCs w:val="22"/>
              </w:rPr>
            </w:pPr>
            <w:r w:rsidRPr="005E786D">
              <w:rPr>
                <w:rFonts w:ascii="Arial" w:hAnsi="Arial" w:cs="Arial"/>
                <w:snapToGrid w:val="0"/>
                <w:sz w:val="22"/>
                <w:szCs w:val="22"/>
              </w:rPr>
              <w:t>Full revision – Joint Document</w:t>
            </w:r>
          </w:p>
        </w:tc>
      </w:tr>
      <w:tr w:rsidR="00602769" w:rsidRPr="002209E9" w14:paraId="75456D7A" w14:textId="77777777" w:rsidTr="00154279">
        <w:tc>
          <w:tcPr>
            <w:tcW w:w="1276" w:type="dxa"/>
          </w:tcPr>
          <w:p w14:paraId="1EEA3D0C" w14:textId="77777777" w:rsidR="00602769" w:rsidRPr="00E8308B" w:rsidRDefault="00602769" w:rsidP="00154279">
            <w:pPr>
              <w:jc w:val="center"/>
              <w:rPr>
                <w:rFonts w:ascii="Arial" w:hAnsi="Arial" w:cs="Arial"/>
                <w:sz w:val="22"/>
                <w:szCs w:val="22"/>
              </w:rPr>
            </w:pPr>
            <w:r w:rsidRPr="00E8308B">
              <w:rPr>
                <w:rFonts w:ascii="Arial" w:hAnsi="Arial" w:cs="Arial"/>
                <w:sz w:val="22"/>
                <w:szCs w:val="22"/>
              </w:rPr>
              <w:t>4</w:t>
            </w:r>
          </w:p>
        </w:tc>
        <w:tc>
          <w:tcPr>
            <w:tcW w:w="2268" w:type="dxa"/>
          </w:tcPr>
          <w:p w14:paraId="1B34B367" w14:textId="77777777" w:rsidR="00602769" w:rsidRPr="00E8308B" w:rsidRDefault="00602769" w:rsidP="00154279">
            <w:pPr>
              <w:jc w:val="center"/>
              <w:rPr>
                <w:rFonts w:ascii="Arial" w:hAnsi="Arial" w:cs="Arial"/>
                <w:sz w:val="22"/>
                <w:szCs w:val="22"/>
              </w:rPr>
            </w:pPr>
            <w:r>
              <w:rPr>
                <w:rFonts w:ascii="Arial" w:hAnsi="Arial" w:cs="Arial"/>
                <w:sz w:val="22"/>
                <w:szCs w:val="22"/>
              </w:rPr>
              <w:t>02 October 2018</w:t>
            </w:r>
          </w:p>
        </w:tc>
        <w:tc>
          <w:tcPr>
            <w:tcW w:w="5918" w:type="dxa"/>
          </w:tcPr>
          <w:p w14:paraId="4FD3392E" w14:textId="77777777" w:rsidR="00602769" w:rsidRPr="00E8308B" w:rsidRDefault="00602769" w:rsidP="00154279">
            <w:pPr>
              <w:jc w:val="left"/>
              <w:rPr>
                <w:rFonts w:ascii="Arial" w:hAnsi="Arial" w:cs="Arial"/>
                <w:sz w:val="22"/>
                <w:szCs w:val="22"/>
              </w:rPr>
            </w:pPr>
            <w:r w:rsidRPr="00E8308B">
              <w:rPr>
                <w:rFonts w:ascii="Arial" w:hAnsi="Arial" w:cs="Arial"/>
                <w:sz w:val="22"/>
                <w:szCs w:val="22"/>
              </w:rPr>
              <w:t>Guidance updated to re</w:t>
            </w:r>
            <w:r>
              <w:rPr>
                <w:rFonts w:ascii="Arial" w:hAnsi="Arial" w:cs="Arial"/>
                <w:sz w:val="22"/>
                <w:szCs w:val="22"/>
              </w:rPr>
              <w:t>flect the new merged GM and BioCOSHH assessment form</w:t>
            </w:r>
          </w:p>
        </w:tc>
      </w:tr>
      <w:tr w:rsidR="00602769" w:rsidRPr="002209E9" w14:paraId="1507A4D1" w14:textId="77777777" w:rsidTr="00154279">
        <w:tc>
          <w:tcPr>
            <w:tcW w:w="1276" w:type="dxa"/>
          </w:tcPr>
          <w:p w14:paraId="0385E460" w14:textId="53D93678" w:rsidR="00602769" w:rsidRPr="002209E9" w:rsidRDefault="005025C3" w:rsidP="00154279">
            <w:pPr>
              <w:jc w:val="center"/>
              <w:rPr>
                <w:rFonts w:ascii="Arial" w:hAnsi="Arial" w:cs="Arial"/>
                <w:szCs w:val="24"/>
              </w:rPr>
            </w:pPr>
            <w:r>
              <w:rPr>
                <w:rFonts w:ascii="Arial" w:hAnsi="Arial" w:cs="Arial"/>
                <w:szCs w:val="24"/>
              </w:rPr>
              <w:t>4.1</w:t>
            </w:r>
          </w:p>
        </w:tc>
        <w:tc>
          <w:tcPr>
            <w:tcW w:w="2268" w:type="dxa"/>
          </w:tcPr>
          <w:p w14:paraId="4296DE83" w14:textId="1B8331F4" w:rsidR="00602769" w:rsidRPr="002209E9" w:rsidRDefault="005025C3" w:rsidP="00154279">
            <w:pPr>
              <w:jc w:val="center"/>
              <w:rPr>
                <w:rFonts w:ascii="Arial" w:hAnsi="Arial" w:cs="Arial"/>
                <w:szCs w:val="24"/>
              </w:rPr>
            </w:pPr>
            <w:r>
              <w:rPr>
                <w:rFonts w:ascii="Arial" w:hAnsi="Arial" w:cs="Arial"/>
                <w:szCs w:val="24"/>
              </w:rPr>
              <w:t>25 November 2019</w:t>
            </w:r>
          </w:p>
        </w:tc>
        <w:tc>
          <w:tcPr>
            <w:tcW w:w="5918" w:type="dxa"/>
          </w:tcPr>
          <w:p w14:paraId="30E324CD" w14:textId="111BADFD" w:rsidR="00602769" w:rsidRPr="002209E9" w:rsidRDefault="005025C3" w:rsidP="00154279">
            <w:pPr>
              <w:jc w:val="left"/>
              <w:rPr>
                <w:rFonts w:ascii="Arial" w:hAnsi="Arial" w:cs="Arial"/>
                <w:szCs w:val="24"/>
              </w:rPr>
            </w:pPr>
            <w:r>
              <w:rPr>
                <w:rFonts w:ascii="Arial" w:hAnsi="Arial" w:cs="Arial"/>
                <w:szCs w:val="24"/>
              </w:rPr>
              <w:t>Formatting amendments to reflect the biological activity form</w:t>
            </w:r>
            <w:r w:rsidR="00602769" w:rsidRPr="002209E9">
              <w:rPr>
                <w:rFonts w:ascii="Arial" w:hAnsi="Arial" w:cs="Arial"/>
                <w:szCs w:val="24"/>
              </w:rPr>
              <w:t>.</w:t>
            </w:r>
          </w:p>
        </w:tc>
      </w:tr>
      <w:tr w:rsidR="007A7481" w:rsidRPr="002209E9" w14:paraId="00D0CCF8" w14:textId="77777777" w:rsidTr="00154279">
        <w:tc>
          <w:tcPr>
            <w:tcW w:w="1276" w:type="dxa"/>
          </w:tcPr>
          <w:p w14:paraId="3AC52FA7" w14:textId="14BC4B55" w:rsidR="007A7481" w:rsidRDefault="007A7481" w:rsidP="00154279">
            <w:pPr>
              <w:jc w:val="center"/>
              <w:rPr>
                <w:rFonts w:ascii="Arial" w:hAnsi="Arial" w:cs="Arial"/>
                <w:szCs w:val="24"/>
              </w:rPr>
            </w:pPr>
            <w:r>
              <w:rPr>
                <w:rFonts w:ascii="Arial" w:hAnsi="Arial" w:cs="Arial"/>
                <w:szCs w:val="24"/>
              </w:rPr>
              <w:t>4.2</w:t>
            </w:r>
          </w:p>
        </w:tc>
        <w:tc>
          <w:tcPr>
            <w:tcW w:w="2268" w:type="dxa"/>
          </w:tcPr>
          <w:p w14:paraId="39C1DCE1" w14:textId="0BAEBA52" w:rsidR="007A7481" w:rsidRDefault="007A7481" w:rsidP="00154279">
            <w:pPr>
              <w:jc w:val="center"/>
              <w:rPr>
                <w:rFonts w:ascii="Arial" w:hAnsi="Arial" w:cs="Arial"/>
                <w:szCs w:val="24"/>
              </w:rPr>
            </w:pPr>
            <w:r>
              <w:rPr>
                <w:rFonts w:ascii="Arial" w:hAnsi="Arial" w:cs="Arial"/>
                <w:szCs w:val="24"/>
              </w:rPr>
              <w:t>09 December 2021</w:t>
            </w:r>
          </w:p>
        </w:tc>
        <w:tc>
          <w:tcPr>
            <w:tcW w:w="5918" w:type="dxa"/>
          </w:tcPr>
          <w:p w14:paraId="5D437AF4" w14:textId="7B2A74A2" w:rsidR="007A7481" w:rsidRDefault="00223E06" w:rsidP="00223E06">
            <w:pPr>
              <w:jc w:val="left"/>
              <w:rPr>
                <w:rFonts w:ascii="Arial" w:hAnsi="Arial" w:cs="Arial"/>
                <w:szCs w:val="24"/>
              </w:rPr>
            </w:pPr>
            <w:r>
              <w:rPr>
                <w:rFonts w:ascii="Arial" w:hAnsi="Arial" w:cs="Arial"/>
                <w:szCs w:val="24"/>
              </w:rPr>
              <w:t xml:space="preserve">Updating guidance to reflect addition of RFI </w:t>
            </w:r>
          </w:p>
        </w:tc>
      </w:tr>
    </w:tbl>
    <w:p w14:paraId="614A9F52" w14:textId="77777777" w:rsidR="00557E28" w:rsidRDefault="00557E28" w:rsidP="00382AC9">
      <w:pPr>
        <w:spacing w:after="200" w:line="276" w:lineRule="auto"/>
        <w:rPr>
          <w:b/>
          <w:szCs w:val="24"/>
        </w:rPr>
      </w:pPr>
    </w:p>
    <w:p w14:paraId="6E849BFE" w14:textId="35921F22" w:rsidR="00107130" w:rsidRDefault="00107130">
      <w:pPr>
        <w:jc w:val="left"/>
        <w:rPr>
          <w:rFonts w:ascii="Arial" w:hAnsi="Arial" w:cs="Arial"/>
          <w:b/>
          <w:sz w:val="22"/>
          <w:szCs w:val="22"/>
        </w:rPr>
      </w:pPr>
      <w:r>
        <w:rPr>
          <w:rFonts w:ascii="Arial" w:hAnsi="Arial" w:cs="Arial"/>
          <w:b/>
          <w:sz w:val="22"/>
          <w:szCs w:val="22"/>
        </w:rPr>
        <w:br w:type="page"/>
      </w:r>
    </w:p>
    <w:p w14:paraId="41C13B43" w14:textId="761F8566" w:rsidR="00D53154" w:rsidRPr="00107130" w:rsidRDefault="00107130" w:rsidP="00697391">
      <w:pPr>
        <w:pStyle w:val="Heading1"/>
        <w:numPr>
          <w:ilvl w:val="0"/>
          <w:numId w:val="0"/>
        </w:numPr>
      </w:pPr>
      <w:bookmarkStart w:id="12" w:name="_Toc90043204"/>
      <w:r w:rsidRPr="00107130">
        <w:t>Appendix 1</w:t>
      </w:r>
      <w:bookmarkEnd w:id="12"/>
    </w:p>
    <w:p w14:paraId="21328D2B" w14:textId="77777777" w:rsidR="00107130" w:rsidRDefault="00107130" w:rsidP="00382AC9">
      <w:pPr>
        <w:rPr>
          <w:rFonts w:ascii="Arial" w:hAnsi="Arial" w:cs="Arial"/>
          <w:b/>
          <w:sz w:val="22"/>
          <w:szCs w:val="22"/>
        </w:rPr>
      </w:pPr>
    </w:p>
    <w:p w14:paraId="7F4C07BB" w14:textId="63B0585E" w:rsidR="00107130" w:rsidRDefault="00107130" w:rsidP="00107130">
      <w:pPr>
        <w:rPr>
          <w:b/>
          <w:sz w:val="32"/>
          <w:szCs w:val="32"/>
        </w:rPr>
      </w:pPr>
      <w:r w:rsidRPr="00107130">
        <w:rPr>
          <w:rFonts w:asciiTheme="minorHAnsi" w:hAnsiTheme="minorHAnsi" w:cstheme="minorHAnsi"/>
          <w:b/>
          <w:sz w:val="32"/>
          <w:szCs w:val="32"/>
        </w:rPr>
        <w:t>Submission of Biological risk assessments for approval</w:t>
      </w:r>
    </w:p>
    <w:p w14:paraId="3A668B97" w14:textId="77777777" w:rsidR="00107130" w:rsidRDefault="00107130" w:rsidP="00107130">
      <w:pPr>
        <w:rPr>
          <w:b/>
          <w:sz w:val="32"/>
          <w:szCs w:val="32"/>
        </w:rPr>
      </w:pPr>
    </w:p>
    <w:p w14:paraId="22D19E8D" w14:textId="77777777" w:rsidR="00107130" w:rsidRPr="00107130" w:rsidRDefault="00107130" w:rsidP="00107130">
      <w:pPr>
        <w:rPr>
          <w:rFonts w:asciiTheme="minorHAnsi" w:hAnsiTheme="minorHAnsi" w:cstheme="minorHAnsi"/>
        </w:rPr>
      </w:pPr>
      <w:r w:rsidRPr="00107130">
        <w:rPr>
          <w:rFonts w:asciiTheme="minorHAnsi" w:hAnsiTheme="minorHAnsi" w:cstheme="minorHAnsi"/>
        </w:rPr>
        <w:t xml:space="preserve">Before any biological work starts, a Biological risk assessment must be completed by the person responsible for carrying out the work.  </w:t>
      </w:r>
    </w:p>
    <w:p w14:paraId="56E2446E" w14:textId="77777777" w:rsidR="00107130" w:rsidRDefault="00107130" w:rsidP="00107130">
      <w:pPr>
        <w:rPr>
          <w:rFonts w:asciiTheme="minorHAnsi" w:hAnsiTheme="minorHAnsi" w:cstheme="minorHAnsi"/>
        </w:rPr>
      </w:pPr>
    </w:p>
    <w:p w14:paraId="5EBC4663" w14:textId="0C40408E" w:rsidR="00107130" w:rsidRPr="00107130" w:rsidRDefault="00107130" w:rsidP="00107130">
      <w:pPr>
        <w:rPr>
          <w:rFonts w:asciiTheme="minorHAnsi" w:hAnsiTheme="minorHAnsi" w:cstheme="minorHAnsi"/>
        </w:rPr>
      </w:pPr>
      <w:r w:rsidRPr="00107130">
        <w:rPr>
          <w:rFonts w:asciiTheme="minorHAnsi" w:hAnsiTheme="minorHAnsi" w:cstheme="minorHAnsi"/>
        </w:rPr>
        <w:t>Once a biological risk assessment is submitted to any of the entities of the site (i.e. Diamond, RCaH</w:t>
      </w:r>
      <w:r w:rsidR="009C36A9">
        <w:rPr>
          <w:rFonts w:asciiTheme="minorHAnsi" w:hAnsiTheme="minorHAnsi" w:cstheme="minorHAnsi"/>
        </w:rPr>
        <w:t>,</w:t>
      </w:r>
      <w:r w:rsidRPr="00107130">
        <w:rPr>
          <w:rFonts w:asciiTheme="minorHAnsi" w:hAnsiTheme="minorHAnsi" w:cstheme="minorHAnsi"/>
        </w:rPr>
        <w:t xml:space="preserve"> ISIS/STFC</w:t>
      </w:r>
      <w:r w:rsidR="00697391">
        <w:rPr>
          <w:rFonts w:asciiTheme="minorHAnsi" w:hAnsiTheme="minorHAnsi" w:cstheme="minorHAnsi"/>
        </w:rPr>
        <w:t>/BIS</w:t>
      </w:r>
      <w:r w:rsidR="009C36A9">
        <w:rPr>
          <w:rFonts w:asciiTheme="minorHAnsi" w:hAnsiTheme="minorHAnsi" w:cstheme="minorHAnsi"/>
        </w:rPr>
        <w:t xml:space="preserve"> or RFI</w:t>
      </w:r>
      <w:r w:rsidRPr="00107130">
        <w:rPr>
          <w:rFonts w:asciiTheme="minorHAnsi" w:hAnsiTheme="minorHAnsi" w:cstheme="minorHAnsi"/>
        </w:rPr>
        <w:t>), the GMSM committee</w:t>
      </w:r>
      <w:r w:rsidR="00245CC2">
        <w:rPr>
          <w:rFonts w:asciiTheme="minorHAnsi" w:hAnsiTheme="minorHAnsi" w:cstheme="minorHAnsi"/>
        </w:rPr>
        <w:t xml:space="preserve"> (GMSMC)</w:t>
      </w:r>
      <w:r w:rsidRPr="00107130">
        <w:rPr>
          <w:rFonts w:asciiTheme="minorHAnsi" w:hAnsiTheme="minorHAnsi" w:cstheme="minorHAnsi"/>
        </w:rPr>
        <w:t xml:space="preserve"> will review this assessment.  In the majority of cases this can be done electronically, but may require a GMSMC meeting to discuss the assessment. </w:t>
      </w:r>
    </w:p>
    <w:p w14:paraId="77E52285" w14:textId="755157B4" w:rsidR="00107130" w:rsidRPr="004A0449" w:rsidRDefault="00107130" w:rsidP="00107130">
      <w:pPr>
        <w:rPr>
          <w:rFonts w:asciiTheme="minorHAnsi" w:hAnsiTheme="minorHAnsi" w:cstheme="minorHAnsi"/>
        </w:rPr>
      </w:pPr>
      <w:r w:rsidRPr="004A0449">
        <w:rPr>
          <w:rFonts w:asciiTheme="minorHAnsi" w:hAnsiTheme="minorHAnsi" w:cstheme="minorHAnsi"/>
        </w:rPr>
        <w:t xml:space="preserve">The biological risk assessment should be circulated to all entities via the following persons: </w:t>
      </w:r>
    </w:p>
    <w:p w14:paraId="2C6A515D" w14:textId="77777777" w:rsidR="00107130" w:rsidRPr="00107130" w:rsidRDefault="00107130" w:rsidP="00107130">
      <w:pPr>
        <w:rPr>
          <w:rFonts w:asciiTheme="minorHAnsi" w:hAnsiTheme="minorHAnsi" w:cstheme="minorHAnsi"/>
        </w:rPr>
      </w:pPr>
      <w:r w:rsidRPr="00107130">
        <w:rPr>
          <w:rFonts w:asciiTheme="minorHAnsi" w:hAnsiTheme="minorHAnsi" w:cstheme="minorHAnsi"/>
        </w:rPr>
        <w:tab/>
        <w:t>Diamond</w:t>
      </w:r>
      <w:r w:rsidRPr="00107130">
        <w:rPr>
          <w:rFonts w:asciiTheme="minorHAnsi" w:hAnsiTheme="minorHAnsi" w:cstheme="minorHAnsi"/>
        </w:rPr>
        <w:tab/>
      </w:r>
      <w:r w:rsidRPr="00107130">
        <w:rPr>
          <w:rFonts w:asciiTheme="minorHAnsi" w:hAnsiTheme="minorHAnsi" w:cstheme="minorHAnsi"/>
        </w:rPr>
        <w:tab/>
      </w:r>
      <w:r w:rsidRPr="00107130">
        <w:rPr>
          <w:rFonts w:asciiTheme="minorHAnsi" w:hAnsiTheme="minorHAnsi" w:cstheme="minorHAnsi"/>
        </w:rPr>
        <w:tab/>
        <w:t>Valerie Loughry (</w:t>
      </w:r>
      <w:hyperlink r:id="rId21" w:history="1">
        <w:r w:rsidRPr="00107130">
          <w:rPr>
            <w:rStyle w:val="Hyperlink"/>
            <w:rFonts w:asciiTheme="minorHAnsi" w:hAnsiTheme="minorHAnsi" w:cstheme="minorHAnsi"/>
          </w:rPr>
          <w:t>Valerie.loughry@diamond.ac.uk</w:t>
        </w:r>
      </w:hyperlink>
      <w:r w:rsidRPr="00107130">
        <w:rPr>
          <w:rFonts w:asciiTheme="minorHAnsi" w:hAnsiTheme="minorHAnsi" w:cstheme="minorHAnsi"/>
        </w:rPr>
        <w:t xml:space="preserve"> )</w:t>
      </w:r>
    </w:p>
    <w:p w14:paraId="05C018CE" w14:textId="77777777" w:rsidR="00107130" w:rsidRPr="00107130" w:rsidRDefault="00107130" w:rsidP="00107130">
      <w:pPr>
        <w:rPr>
          <w:rFonts w:asciiTheme="minorHAnsi" w:hAnsiTheme="minorHAnsi" w:cstheme="minorHAnsi"/>
        </w:rPr>
      </w:pPr>
      <w:r w:rsidRPr="00107130">
        <w:rPr>
          <w:rFonts w:asciiTheme="minorHAnsi" w:hAnsiTheme="minorHAnsi" w:cstheme="minorHAnsi"/>
        </w:rPr>
        <w:tab/>
        <w:t>RCaH</w:t>
      </w:r>
      <w:r w:rsidRPr="00107130">
        <w:rPr>
          <w:rFonts w:asciiTheme="minorHAnsi" w:hAnsiTheme="minorHAnsi" w:cstheme="minorHAnsi"/>
        </w:rPr>
        <w:tab/>
      </w:r>
      <w:r w:rsidRPr="00107130">
        <w:rPr>
          <w:rFonts w:asciiTheme="minorHAnsi" w:hAnsiTheme="minorHAnsi" w:cstheme="minorHAnsi"/>
        </w:rPr>
        <w:tab/>
      </w:r>
      <w:r w:rsidRPr="00107130">
        <w:rPr>
          <w:rFonts w:asciiTheme="minorHAnsi" w:hAnsiTheme="minorHAnsi" w:cstheme="minorHAnsi"/>
        </w:rPr>
        <w:tab/>
      </w:r>
      <w:r w:rsidRPr="00107130">
        <w:rPr>
          <w:rFonts w:asciiTheme="minorHAnsi" w:hAnsiTheme="minorHAnsi" w:cstheme="minorHAnsi"/>
        </w:rPr>
        <w:tab/>
        <w:t>Zuzanna Lalanne (</w:t>
      </w:r>
      <w:hyperlink r:id="rId22" w:history="1">
        <w:r w:rsidRPr="00107130">
          <w:rPr>
            <w:rStyle w:val="Hyperlink"/>
            <w:rFonts w:asciiTheme="minorHAnsi" w:hAnsiTheme="minorHAnsi" w:cstheme="minorHAnsi"/>
          </w:rPr>
          <w:t>Zuzanna.lalanne@rc-harwell.ac.uk</w:t>
        </w:r>
      </w:hyperlink>
      <w:r w:rsidRPr="00107130">
        <w:rPr>
          <w:rFonts w:asciiTheme="minorHAnsi" w:hAnsiTheme="minorHAnsi" w:cstheme="minorHAnsi"/>
        </w:rPr>
        <w:t xml:space="preserve"> )</w:t>
      </w:r>
    </w:p>
    <w:p w14:paraId="35845D45" w14:textId="311E8016" w:rsidR="00107130" w:rsidRPr="00107130" w:rsidRDefault="00107130" w:rsidP="00107130">
      <w:pPr>
        <w:rPr>
          <w:rFonts w:asciiTheme="minorHAnsi" w:hAnsiTheme="minorHAnsi" w:cstheme="minorHAnsi"/>
        </w:rPr>
      </w:pPr>
      <w:r w:rsidRPr="00107130">
        <w:rPr>
          <w:rFonts w:asciiTheme="minorHAnsi" w:hAnsiTheme="minorHAnsi" w:cstheme="minorHAnsi"/>
        </w:rPr>
        <w:tab/>
      </w:r>
      <w:commentRangeStart w:id="13"/>
      <w:r w:rsidRPr="00107130">
        <w:rPr>
          <w:rFonts w:asciiTheme="minorHAnsi" w:hAnsiTheme="minorHAnsi" w:cstheme="minorHAnsi"/>
        </w:rPr>
        <w:t>ISIS</w:t>
      </w:r>
      <w:del w:id="14" w:author="Loughry, Valerie (DLSLtd,RAL,CEO)" w:date="2021-12-09T16:33:00Z">
        <w:r w:rsidRPr="00107130" w:rsidDel="00B94B67">
          <w:rPr>
            <w:rFonts w:asciiTheme="minorHAnsi" w:hAnsiTheme="minorHAnsi" w:cstheme="minorHAnsi"/>
          </w:rPr>
          <w:delText>/STFC</w:delText>
        </w:r>
      </w:del>
      <w:r w:rsidRPr="00107130">
        <w:rPr>
          <w:rFonts w:asciiTheme="minorHAnsi" w:hAnsiTheme="minorHAnsi" w:cstheme="minorHAnsi"/>
        </w:rPr>
        <w:tab/>
      </w:r>
      <w:r w:rsidRPr="00107130">
        <w:rPr>
          <w:rFonts w:asciiTheme="minorHAnsi" w:hAnsiTheme="minorHAnsi" w:cstheme="minorHAnsi"/>
        </w:rPr>
        <w:tab/>
      </w:r>
      <w:r w:rsidRPr="00107130">
        <w:rPr>
          <w:rFonts w:asciiTheme="minorHAnsi" w:hAnsiTheme="minorHAnsi" w:cstheme="minorHAnsi"/>
        </w:rPr>
        <w:tab/>
      </w:r>
      <w:del w:id="15" w:author="Loughry, Valerie (DLSLtd,RAL,CEO)" w:date="2021-12-02T10:49:00Z">
        <w:r w:rsidRPr="00107130" w:rsidDel="009C36A9">
          <w:rPr>
            <w:rFonts w:asciiTheme="minorHAnsi" w:hAnsiTheme="minorHAnsi" w:cstheme="minorHAnsi"/>
          </w:rPr>
          <w:delText>Asha Lata Dopplapudi (</w:delText>
        </w:r>
        <w:r w:rsidR="009F35D9" w:rsidDel="009C36A9">
          <w:fldChar w:fldCharType="begin"/>
        </w:r>
        <w:r w:rsidR="009F35D9" w:rsidDel="009C36A9">
          <w:delInstrText xml:space="preserve"> HYPERLINK "mailto:asha.dopplapudi@stfc.ac.uk" </w:delInstrText>
        </w:r>
        <w:r w:rsidR="009F35D9" w:rsidDel="009C36A9">
          <w:fldChar w:fldCharType="separate"/>
        </w:r>
        <w:r w:rsidRPr="00107130" w:rsidDel="009C36A9">
          <w:rPr>
            <w:rStyle w:val="Hyperlink"/>
            <w:rFonts w:asciiTheme="minorHAnsi" w:hAnsiTheme="minorHAnsi" w:cstheme="minorHAnsi"/>
          </w:rPr>
          <w:delText>asha.dopplapudi@stfc.ac.uk</w:delText>
        </w:r>
        <w:r w:rsidR="009F35D9" w:rsidDel="009C36A9">
          <w:rPr>
            <w:rStyle w:val="Hyperlink"/>
            <w:rFonts w:asciiTheme="minorHAnsi" w:hAnsiTheme="minorHAnsi" w:cstheme="minorHAnsi"/>
          </w:rPr>
          <w:fldChar w:fldCharType="end"/>
        </w:r>
        <w:r w:rsidRPr="00107130" w:rsidDel="009C36A9">
          <w:rPr>
            <w:rFonts w:asciiTheme="minorHAnsi" w:hAnsiTheme="minorHAnsi" w:cstheme="minorHAnsi"/>
          </w:rPr>
          <w:delText xml:space="preserve"> )</w:delText>
        </w:r>
      </w:del>
      <w:commentRangeEnd w:id="13"/>
      <w:r w:rsidR="009C36A9">
        <w:rPr>
          <w:rStyle w:val="CommentReference"/>
        </w:rPr>
        <w:commentReference w:id="13"/>
      </w:r>
    </w:p>
    <w:p w14:paraId="70D1EAA7" w14:textId="6A74EB1C" w:rsidR="009C36A9" w:rsidRDefault="009C36A9" w:rsidP="00107130">
      <w:pPr>
        <w:rPr>
          <w:ins w:id="16" w:author="Loughry, Valerie (DLSLtd,RAL,CEO)" w:date="2021-12-09T16:33:00Z"/>
          <w:rFonts w:asciiTheme="minorHAnsi" w:hAnsiTheme="minorHAnsi" w:cstheme="minorHAnsi"/>
          <w:szCs w:val="24"/>
        </w:rPr>
      </w:pPr>
      <w:ins w:id="17" w:author="Loughry, Valerie (DLSLtd,RAL,CEO)" w:date="2021-12-02T10:50:00Z">
        <w:r>
          <w:tab/>
        </w:r>
        <w:commentRangeStart w:id="18"/>
        <w:r w:rsidRPr="009C36A9">
          <w:rPr>
            <w:rFonts w:asciiTheme="minorHAnsi" w:hAnsiTheme="minorHAnsi" w:cstheme="minorHAnsi"/>
            <w:szCs w:val="24"/>
          </w:rPr>
          <w:t>RFI</w:t>
        </w:r>
        <w:r w:rsidRPr="009C36A9">
          <w:rPr>
            <w:rFonts w:asciiTheme="minorHAnsi" w:hAnsiTheme="minorHAnsi" w:cstheme="minorHAnsi"/>
            <w:szCs w:val="24"/>
          </w:rPr>
          <w:tab/>
        </w:r>
        <w:r w:rsidRPr="009C36A9">
          <w:rPr>
            <w:rFonts w:asciiTheme="minorHAnsi" w:hAnsiTheme="minorHAnsi" w:cstheme="minorHAnsi"/>
            <w:szCs w:val="24"/>
          </w:rPr>
          <w:tab/>
        </w:r>
        <w:r w:rsidRPr="009C36A9">
          <w:rPr>
            <w:rFonts w:asciiTheme="minorHAnsi" w:hAnsiTheme="minorHAnsi" w:cstheme="minorHAnsi"/>
            <w:szCs w:val="24"/>
          </w:rPr>
          <w:tab/>
        </w:r>
        <w:r w:rsidRPr="009C36A9">
          <w:rPr>
            <w:rFonts w:asciiTheme="minorHAnsi" w:hAnsiTheme="minorHAnsi" w:cstheme="minorHAnsi"/>
            <w:szCs w:val="24"/>
          </w:rPr>
          <w:tab/>
          <w:t xml:space="preserve">Chelsea Norman </w:t>
        </w:r>
      </w:ins>
      <w:ins w:id="19" w:author="Loughry, Valerie (DLSLtd,RAL,CEO)" w:date="2021-12-02T10:51:00Z">
        <w:r w:rsidRPr="009C36A9">
          <w:rPr>
            <w:rFonts w:asciiTheme="minorHAnsi" w:hAnsiTheme="minorHAnsi" w:cstheme="minorHAnsi"/>
            <w:szCs w:val="24"/>
          </w:rPr>
          <w:t xml:space="preserve"> (</w:t>
        </w:r>
      </w:ins>
      <w:ins w:id="20" w:author="Loughry, Valerie (DLSLtd,RAL,CEO)" w:date="2021-12-02T10:52:00Z">
        <w:r>
          <w:rPr>
            <w:rFonts w:asciiTheme="minorHAnsi" w:hAnsiTheme="minorHAnsi" w:cstheme="minorHAnsi"/>
            <w:szCs w:val="24"/>
          </w:rPr>
          <w:fldChar w:fldCharType="begin"/>
        </w:r>
        <w:r>
          <w:rPr>
            <w:rFonts w:asciiTheme="minorHAnsi" w:hAnsiTheme="minorHAnsi" w:cstheme="minorHAnsi"/>
            <w:szCs w:val="24"/>
          </w:rPr>
          <w:instrText xml:space="preserve"> HYPERLINK "mailto:</w:instrText>
        </w:r>
      </w:ins>
      <w:ins w:id="21" w:author="Loughry, Valerie (DLSLtd,RAL,CEO)" w:date="2021-12-02T10:51:00Z">
        <w:r w:rsidRPr="009C36A9">
          <w:rPr>
            <w:rFonts w:asciiTheme="minorHAnsi" w:hAnsiTheme="minorHAnsi" w:cstheme="minorHAnsi"/>
            <w:szCs w:val="24"/>
          </w:rPr>
          <w:instrText>Chelsea.Norman@rfi.ac.uk</w:instrText>
        </w:r>
      </w:ins>
      <w:ins w:id="22" w:author="Loughry, Valerie (DLSLtd,RAL,CEO)" w:date="2021-12-02T10:52:00Z">
        <w:r>
          <w:rPr>
            <w:rFonts w:asciiTheme="minorHAnsi" w:hAnsiTheme="minorHAnsi" w:cstheme="minorHAnsi"/>
            <w:szCs w:val="24"/>
          </w:rPr>
          <w:instrText xml:space="preserve">" </w:instrText>
        </w:r>
        <w:r>
          <w:rPr>
            <w:rFonts w:asciiTheme="minorHAnsi" w:hAnsiTheme="minorHAnsi" w:cstheme="minorHAnsi"/>
            <w:szCs w:val="24"/>
          </w:rPr>
          <w:fldChar w:fldCharType="separate"/>
        </w:r>
      </w:ins>
      <w:ins w:id="23" w:author="Loughry, Valerie (DLSLtd,RAL,CEO)" w:date="2021-12-02T10:51:00Z">
        <w:r w:rsidRPr="002F11C0">
          <w:rPr>
            <w:rStyle w:val="Hyperlink"/>
            <w:rFonts w:asciiTheme="minorHAnsi" w:hAnsiTheme="minorHAnsi" w:cstheme="minorHAnsi"/>
            <w:szCs w:val="24"/>
          </w:rPr>
          <w:t>Chelsea.Norman@rfi.ac.uk</w:t>
        </w:r>
      </w:ins>
      <w:ins w:id="24" w:author="Loughry, Valerie (DLSLtd,RAL,CEO)" w:date="2021-12-02T10:52:00Z">
        <w:r>
          <w:rPr>
            <w:rFonts w:asciiTheme="minorHAnsi" w:hAnsiTheme="minorHAnsi" w:cstheme="minorHAnsi"/>
            <w:szCs w:val="24"/>
          </w:rPr>
          <w:fldChar w:fldCharType="end"/>
        </w:r>
      </w:ins>
      <w:ins w:id="25" w:author="Loughry, Valerie (DLSLtd,RAL,CEO)" w:date="2021-12-02T10:51:00Z">
        <w:r w:rsidRPr="009C36A9">
          <w:rPr>
            <w:rFonts w:asciiTheme="minorHAnsi" w:hAnsiTheme="minorHAnsi" w:cstheme="minorHAnsi"/>
            <w:szCs w:val="24"/>
          </w:rPr>
          <w:t>)</w:t>
        </w:r>
        <w:commentRangeEnd w:id="18"/>
        <w:r w:rsidRPr="009C36A9">
          <w:rPr>
            <w:rStyle w:val="CommentReference"/>
            <w:rFonts w:asciiTheme="minorHAnsi" w:hAnsiTheme="minorHAnsi" w:cstheme="minorHAnsi"/>
            <w:sz w:val="24"/>
            <w:szCs w:val="24"/>
          </w:rPr>
          <w:commentReference w:id="18"/>
        </w:r>
      </w:ins>
    </w:p>
    <w:p w14:paraId="226C8277" w14:textId="6D520A4D" w:rsidR="00B94B67" w:rsidRDefault="00B94B67" w:rsidP="00B94B67">
      <w:pPr>
        <w:ind w:firstLine="720"/>
        <w:rPr>
          <w:ins w:id="26" w:author="Loughry, Valerie (DLSLtd,RAL,CEO)" w:date="2021-12-02T10:52:00Z"/>
          <w:rFonts w:asciiTheme="minorHAnsi" w:hAnsiTheme="minorHAnsi" w:cstheme="minorHAnsi"/>
          <w:szCs w:val="24"/>
        </w:rPr>
      </w:pPr>
      <w:commentRangeStart w:id="27"/>
      <w:ins w:id="28" w:author="Loughry, Valerie (DLSLtd,RAL,CEO)" w:date="2021-12-09T16:33:00Z">
        <w:r>
          <w:rPr>
            <w:rFonts w:asciiTheme="minorHAnsi" w:hAnsiTheme="minorHAnsi" w:cstheme="minorHAnsi"/>
            <w:szCs w:val="24"/>
          </w:rPr>
          <w:t>BIS</w:t>
        </w:r>
      </w:ins>
      <w:ins w:id="29" w:author="Loughry, Valerie (DLSLtd,RAL,CEO)" w:date="2021-12-09T16:34:00Z">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Mark Roberts (mark.roberts@stfc.ac.uk</w:t>
        </w:r>
      </w:ins>
      <w:commentRangeEnd w:id="27"/>
      <w:ins w:id="30" w:author="Loughry, Valerie (DLSLtd,RAL,CEO)" w:date="2021-12-09T16:36:00Z">
        <w:r>
          <w:rPr>
            <w:rStyle w:val="CommentReference"/>
          </w:rPr>
          <w:commentReference w:id="27"/>
        </w:r>
      </w:ins>
    </w:p>
    <w:p w14:paraId="179C473D" w14:textId="77777777" w:rsidR="009C36A9" w:rsidRPr="009C36A9" w:rsidRDefault="009C36A9" w:rsidP="00107130">
      <w:pPr>
        <w:rPr>
          <w:rFonts w:asciiTheme="minorHAnsi" w:hAnsiTheme="minorHAnsi" w:cstheme="minorHAnsi"/>
          <w:szCs w:val="24"/>
        </w:rPr>
      </w:pPr>
    </w:p>
    <w:p w14:paraId="31FAF004" w14:textId="736DB1EB" w:rsidR="00107130" w:rsidRDefault="00107130" w:rsidP="00107130">
      <w:pPr>
        <w:rPr>
          <w:rFonts w:asciiTheme="minorHAnsi" w:hAnsiTheme="minorHAnsi" w:cstheme="minorHAnsi"/>
        </w:rPr>
      </w:pPr>
      <w:r w:rsidRPr="00107130">
        <w:rPr>
          <w:rFonts w:asciiTheme="minorHAnsi" w:hAnsiTheme="minorHAnsi" w:cstheme="minorHAnsi"/>
        </w:rPr>
        <w:t xml:space="preserve">This biological risk assessment will then be circulated to all GMSMC members as well as, if required, other relevant persons.  This circulation will request the biological risk assessment to be reviewed and any comments to be sent back to one of the above points of contact. A deadline of approximately 2 weeks should be specified on this circulation for comments to be received.  The following format in email subject lines should be used: Entity name/year/sequential number e.g. Diamond/2013/001 </w:t>
      </w:r>
    </w:p>
    <w:p w14:paraId="22B2D8EB" w14:textId="77777777" w:rsidR="00107130" w:rsidRPr="00107130" w:rsidRDefault="00107130" w:rsidP="00107130">
      <w:pPr>
        <w:rPr>
          <w:rFonts w:asciiTheme="minorHAnsi" w:hAnsiTheme="minorHAnsi" w:cstheme="minorHAnsi"/>
        </w:rPr>
      </w:pPr>
    </w:p>
    <w:p w14:paraId="02D69C07" w14:textId="77777777" w:rsidR="00107130" w:rsidRPr="00107130" w:rsidRDefault="00107130" w:rsidP="00107130">
      <w:pPr>
        <w:rPr>
          <w:rFonts w:asciiTheme="minorHAnsi" w:hAnsiTheme="minorHAnsi" w:cstheme="minorHAnsi"/>
        </w:rPr>
      </w:pPr>
      <w:r w:rsidRPr="00107130">
        <w:rPr>
          <w:rFonts w:asciiTheme="minorHAnsi" w:hAnsiTheme="minorHAnsi" w:cstheme="minorHAnsi"/>
        </w:rPr>
        <w:t xml:space="preserve">Once the deadline has passed, all comments received will be collated by the entity where the biological risk assessment has been submitted. If minor comments are received these can be discussed electronically, however a GMSMC meeting can be arranged if required. </w:t>
      </w:r>
    </w:p>
    <w:p w14:paraId="33277CB9" w14:textId="77777777" w:rsidR="00107130" w:rsidRDefault="00107130" w:rsidP="00107130"/>
    <w:p w14:paraId="7E2C7276" w14:textId="356D0A0E" w:rsidR="00107130" w:rsidRPr="00107130" w:rsidRDefault="00107130" w:rsidP="00107130">
      <w:pPr>
        <w:rPr>
          <w:rFonts w:asciiTheme="minorHAnsi" w:hAnsiTheme="minorHAnsi" w:cstheme="minorHAnsi"/>
        </w:rPr>
      </w:pPr>
      <w:r w:rsidRPr="00107130">
        <w:rPr>
          <w:rFonts w:asciiTheme="minorHAnsi" w:hAnsiTheme="minorHAnsi" w:cstheme="minorHAnsi"/>
        </w:rPr>
        <w:t xml:space="preserve">Once the biological risk assessment has been reviewed successfully, the assessment can be approved. Part of the approval process involves assigning a reference to the biological risk assessment. Once approved, the biological risk assessment can be circulated to all entities and the proposer for their records. </w:t>
      </w:r>
    </w:p>
    <w:p w14:paraId="0B290B2B" w14:textId="77777777" w:rsidR="00107130" w:rsidRDefault="00107130" w:rsidP="00107130"/>
    <w:p w14:paraId="0A30025F" w14:textId="033C73B7" w:rsidR="00107130" w:rsidRPr="00107130" w:rsidRDefault="00107130" w:rsidP="00107130">
      <w:pPr>
        <w:rPr>
          <w:rFonts w:asciiTheme="minorHAnsi" w:hAnsiTheme="minorHAnsi" w:cstheme="minorHAnsi"/>
        </w:rPr>
      </w:pPr>
      <w:r w:rsidRPr="00107130">
        <w:rPr>
          <w:rFonts w:asciiTheme="minorHAnsi" w:hAnsiTheme="minorHAnsi" w:cstheme="minorHAnsi"/>
        </w:rPr>
        <w:t xml:space="preserve">All biological risk assessments must be reviewed </w:t>
      </w:r>
      <w:r w:rsidR="00DF7D46">
        <w:rPr>
          <w:rFonts w:asciiTheme="minorHAnsi" w:hAnsiTheme="minorHAnsi" w:cstheme="minorHAnsi"/>
        </w:rPr>
        <w:t>at least every 2 years by the applicant and proposer</w:t>
      </w:r>
      <w:r w:rsidRPr="00107130">
        <w:rPr>
          <w:rFonts w:asciiTheme="minorHAnsi" w:hAnsiTheme="minorHAnsi" w:cstheme="minorHAnsi"/>
        </w:rPr>
        <w:t>.</w:t>
      </w:r>
    </w:p>
    <w:p w14:paraId="48A9C49B" w14:textId="77777777" w:rsidR="00107130" w:rsidRDefault="00107130" w:rsidP="00107130"/>
    <w:p w14:paraId="5F9D2378" w14:textId="77777777" w:rsidR="00C75032" w:rsidRDefault="00C75032" w:rsidP="00107130">
      <w:pPr>
        <w:rPr>
          <w:rFonts w:asciiTheme="minorHAnsi" w:hAnsiTheme="minorHAnsi" w:cstheme="minorHAnsi"/>
        </w:rPr>
      </w:pPr>
    </w:p>
    <w:p w14:paraId="219A6DF2" w14:textId="77777777" w:rsidR="00C75032" w:rsidRDefault="00C75032" w:rsidP="00107130">
      <w:pPr>
        <w:rPr>
          <w:rFonts w:asciiTheme="minorHAnsi" w:hAnsiTheme="minorHAnsi" w:cstheme="minorHAnsi"/>
        </w:rPr>
      </w:pPr>
    </w:p>
    <w:p w14:paraId="763FFCD6" w14:textId="77777777" w:rsidR="00C75032" w:rsidRDefault="00C75032" w:rsidP="00107130">
      <w:pPr>
        <w:rPr>
          <w:rFonts w:asciiTheme="minorHAnsi" w:hAnsiTheme="minorHAnsi" w:cstheme="minorHAnsi"/>
        </w:rPr>
      </w:pPr>
    </w:p>
    <w:p w14:paraId="365FA67E" w14:textId="77777777" w:rsidR="00C75032" w:rsidRDefault="00C75032" w:rsidP="00107130">
      <w:pPr>
        <w:rPr>
          <w:rFonts w:asciiTheme="minorHAnsi" w:hAnsiTheme="minorHAnsi" w:cstheme="minorHAnsi"/>
        </w:rPr>
      </w:pPr>
    </w:p>
    <w:p w14:paraId="43383229" w14:textId="77777777" w:rsidR="00C75032" w:rsidRDefault="00C75032" w:rsidP="00107130">
      <w:pPr>
        <w:rPr>
          <w:rFonts w:asciiTheme="minorHAnsi" w:hAnsiTheme="minorHAnsi" w:cstheme="minorHAnsi"/>
        </w:rPr>
      </w:pPr>
    </w:p>
    <w:p w14:paraId="68E397F5" w14:textId="77777777" w:rsidR="00C75032" w:rsidRDefault="00C75032" w:rsidP="00107130">
      <w:pPr>
        <w:rPr>
          <w:rFonts w:asciiTheme="minorHAnsi" w:hAnsiTheme="minorHAnsi" w:cstheme="minorHAnsi"/>
        </w:rPr>
      </w:pPr>
    </w:p>
    <w:p w14:paraId="518A3B66" w14:textId="77777777" w:rsidR="00C75032" w:rsidRDefault="00C75032" w:rsidP="00107130">
      <w:pPr>
        <w:rPr>
          <w:rFonts w:asciiTheme="minorHAnsi" w:hAnsiTheme="minorHAnsi" w:cstheme="minorHAnsi"/>
        </w:rPr>
      </w:pPr>
    </w:p>
    <w:p w14:paraId="6ED7B779" w14:textId="12F58F8E" w:rsidR="00107130" w:rsidRPr="00107130" w:rsidRDefault="00107130" w:rsidP="00107130">
      <w:pPr>
        <w:rPr>
          <w:rFonts w:asciiTheme="minorHAnsi" w:hAnsiTheme="minorHAnsi" w:cstheme="minorHAnsi"/>
        </w:rPr>
      </w:pPr>
      <w:bookmarkStart w:id="31" w:name="_GoBack"/>
      <w:bookmarkEnd w:id="31"/>
      <w:r w:rsidRPr="00107130">
        <w:rPr>
          <w:rFonts w:asciiTheme="minorHAnsi" w:hAnsiTheme="minorHAnsi" w:cstheme="minorHAnsi"/>
        </w:rPr>
        <w:t>A flow diagram of this process can be found in Figure 1</w:t>
      </w:r>
    </w:p>
    <w:p w14:paraId="2B2ED4DD" w14:textId="77777777" w:rsidR="00107130" w:rsidRDefault="00107130" w:rsidP="00107130">
      <w:pPr>
        <w:jc w:val="center"/>
        <w:rPr>
          <w:b/>
          <w:sz w:val="28"/>
          <w:szCs w:val="28"/>
          <w:u w:val="single"/>
        </w:rPr>
      </w:pPr>
    </w:p>
    <w:p w14:paraId="47A4ACA2" w14:textId="3F74D148" w:rsidR="00107130" w:rsidRPr="00EA2F77" w:rsidRDefault="00107130" w:rsidP="00107130">
      <w:pPr>
        <w:rPr>
          <w:rFonts w:asciiTheme="minorHAnsi" w:hAnsiTheme="minorHAnsi" w:cstheme="minorHAnsi"/>
          <w:b/>
          <w:sz w:val="28"/>
          <w:szCs w:val="28"/>
          <w:u w:val="single"/>
        </w:rPr>
      </w:pPr>
      <w:r w:rsidRPr="00EA2F77">
        <w:rPr>
          <w:rFonts w:asciiTheme="minorHAnsi" w:hAnsiTheme="minorHAnsi" w:cstheme="minorHAnsi"/>
          <w:b/>
          <w:sz w:val="28"/>
          <w:szCs w:val="28"/>
          <w:u w:val="single"/>
        </w:rPr>
        <w:t>Figure 1: Process for approval of Biological risk assessments</w:t>
      </w:r>
    </w:p>
    <w:p w14:paraId="137F8B4F" w14:textId="77777777" w:rsidR="00107130" w:rsidRDefault="00107130" w:rsidP="00107130"/>
    <w:p w14:paraId="1F1021FB" w14:textId="65C879AD" w:rsidR="00107130" w:rsidRDefault="00B94B67" w:rsidP="00107130">
      <w:r>
        <w:object w:dxaOrig="15696" w:dyaOrig="9228" w14:anchorId="06802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396.6pt" o:ole="">
            <v:imagedata r:id="rId23" o:title=""/>
          </v:shape>
          <o:OLEObject Type="Embed" ProgID="Visio.Drawing.15" ShapeID="_x0000_i1025" DrawAspect="Content" ObjectID="_1700656326" r:id="rId24"/>
        </w:object>
      </w:r>
    </w:p>
    <w:p w14:paraId="3EDC1805" w14:textId="0CD65B79" w:rsidR="00107130" w:rsidRDefault="00107130" w:rsidP="00107130">
      <w:pPr>
        <w:rPr>
          <w:rFonts w:ascii="Arial" w:hAnsi="Arial" w:cs="Arial"/>
          <w:b/>
          <w:sz w:val="22"/>
          <w:szCs w:val="22"/>
        </w:rPr>
      </w:pPr>
    </w:p>
    <w:p w14:paraId="70613F8E" w14:textId="77777777" w:rsidR="00D53154" w:rsidRDefault="00D53154" w:rsidP="00382AC9">
      <w:pPr>
        <w:rPr>
          <w:rFonts w:ascii="Arial" w:hAnsi="Arial" w:cs="Arial"/>
          <w:b/>
          <w:sz w:val="22"/>
          <w:szCs w:val="22"/>
        </w:rPr>
      </w:pPr>
    </w:p>
    <w:p w14:paraId="5DD01429" w14:textId="77777777" w:rsidR="00D53154" w:rsidRDefault="00D53154" w:rsidP="00382AC9">
      <w:pPr>
        <w:rPr>
          <w:rFonts w:ascii="Arial" w:hAnsi="Arial" w:cs="Arial"/>
          <w:b/>
          <w:sz w:val="22"/>
          <w:szCs w:val="22"/>
        </w:rPr>
      </w:pPr>
    </w:p>
    <w:p w14:paraId="12A24030" w14:textId="77777777" w:rsidR="00D53154" w:rsidRDefault="00D53154" w:rsidP="00382AC9">
      <w:pPr>
        <w:rPr>
          <w:rFonts w:ascii="Arial" w:hAnsi="Arial" w:cs="Arial"/>
          <w:b/>
          <w:sz w:val="22"/>
          <w:szCs w:val="22"/>
        </w:rPr>
      </w:pPr>
    </w:p>
    <w:p w14:paraId="75853C5D" w14:textId="77777777" w:rsidR="00D53154" w:rsidRDefault="00D53154" w:rsidP="00382AC9">
      <w:pPr>
        <w:rPr>
          <w:rFonts w:ascii="Arial" w:hAnsi="Arial" w:cs="Arial"/>
          <w:b/>
          <w:sz w:val="22"/>
          <w:szCs w:val="22"/>
        </w:rPr>
      </w:pPr>
    </w:p>
    <w:p w14:paraId="1369AE34" w14:textId="77777777" w:rsidR="00D53154" w:rsidRDefault="00D53154" w:rsidP="00382AC9">
      <w:pPr>
        <w:rPr>
          <w:rFonts w:ascii="Arial" w:hAnsi="Arial" w:cs="Arial"/>
          <w:b/>
          <w:sz w:val="22"/>
          <w:szCs w:val="22"/>
        </w:rPr>
      </w:pPr>
    </w:p>
    <w:p w14:paraId="584CC274" w14:textId="77777777" w:rsidR="00D53154" w:rsidRDefault="00D53154" w:rsidP="00382AC9">
      <w:pPr>
        <w:rPr>
          <w:rFonts w:ascii="Arial" w:hAnsi="Arial" w:cs="Arial"/>
          <w:b/>
          <w:sz w:val="22"/>
          <w:szCs w:val="22"/>
        </w:rPr>
      </w:pPr>
    </w:p>
    <w:p w14:paraId="13CCB383" w14:textId="77777777" w:rsidR="00D53154" w:rsidRDefault="00D53154" w:rsidP="00382AC9">
      <w:pPr>
        <w:rPr>
          <w:rFonts w:ascii="Arial" w:hAnsi="Arial" w:cs="Arial"/>
          <w:b/>
          <w:sz w:val="22"/>
          <w:szCs w:val="22"/>
        </w:rPr>
      </w:pPr>
    </w:p>
    <w:p w14:paraId="2F0F5420" w14:textId="77777777" w:rsidR="00D53154" w:rsidRDefault="00D53154" w:rsidP="00382AC9">
      <w:pPr>
        <w:rPr>
          <w:rFonts w:ascii="Arial" w:hAnsi="Arial" w:cs="Arial"/>
          <w:b/>
          <w:sz w:val="22"/>
          <w:szCs w:val="22"/>
        </w:rPr>
      </w:pPr>
    </w:p>
    <w:p w14:paraId="09987463" w14:textId="77777777" w:rsidR="0062585B" w:rsidRPr="002209E9" w:rsidRDefault="0062585B" w:rsidP="00382AC9">
      <w:pPr>
        <w:rPr>
          <w:rFonts w:ascii="Arial" w:hAnsi="Arial" w:cs="Arial"/>
          <w:b/>
          <w:sz w:val="22"/>
          <w:szCs w:val="22"/>
        </w:rPr>
      </w:pPr>
      <w:r w:rsidRPr="002209E9">
        <w:rPr>
          <w:rFonts w:ascii="Arial" w:hAnsi="Arial" w:cs="Arial"/>
          <w:b/>
          <w:sz w:val="22"/>
          <w:szCs w:val="22"/>
        </w:rPr>
        <w:t>End of document.</w:t>
      </w:r>
    </w:p>
    <w:sectPr w:rsidR="0062585B" w:rsidRPr="002209E9" w:rsidSect="00E03187">
      <w:headerReference w:type="default" r:id="rId25"/>
      <w:footerReference w:type="default" r:id="rId26"/>
      <w:headerReference w:type="first" r:id="rId27"/>
      <w:footerReference w:type="first" r:id="rId28"/>
      <w:pgSz w:w="11906" w:h="16838" w:code="9"/>
      <w:pgMar w:top="1134" w:right="1134" w:bottom="851" w:left="1134"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oughry, Valerie (DLSLtd,RAL,CEO)" w:date="2021-12-09T16:14:00Z" w:initials="LV(">
    <w:p w14:paraId="429428E7" w14:textId="372E75CC" w:rsidR="00223E06" w:rsidRDefault="00223E06" w:rsidP="00960065">
      <w:pPr>
        <w:pStyle w:val="CommentText"/>
      </w:pPr>
      <w:r>
        <w:rPr>
          <w:rStyle w:val="CommentReference"/>
        </w:rPr>
        <w:annotationRef/>
      </w:r>
      <w:r>
        <w:rPr>
          <w:rStyle w:val="CommentReference"/>
        </w:rPr>
        <w:annotationRef/>
      </w:r>
      <w:r>
        <w:t xml:space="preserve">Are all entities doing this locally? It could be kept on the Teams channel (i.e. centrally). </w:t>
      </w:r>
    </w:p>
    <w:p w14:paraId="0C69D187" w14:textId="262FE034" w:rsidR="00223E06" w:rsidRDefault="00223E06" w:rsidP="00960065">
      <w:pPr>
        <w:pStyle w:val="CommentText"/>
      </w:pPr>
      <w:r>
        <w:t>Have created a folder and subfolders on Teams channel to do this.</w:t>
      </w:r>
    </w:p>
    <w:p w14:paraId="3AC055FA" w14:textId="77777777" w:rsidR="00223E06" w:rsidRDefault="00223E06" w:rsidP="00960065">
      <w:pPr>
        <w:pStyle w:val="CommentText"/>
      </w:pPr>
    </w:p>
    <w:p w14:paraId="2F113C5B" w14:textId="434545AD" w:rsidR="00223E06" w:rsidRDefault="00223E06">
      <w:pPr>
        <w:pStyle w:val="CommentText"/>
      </w:pPr>
    </w:p>
  </w:comment>
  <w:comment w:id="13" w:author="Loughry, Valerie (DLSLtd,RAL,CEO)" w:date="2021-12-02T10:49:00Z" w:initials="LV(">
    <w:p w14:paraId="04D21980" w14:textId="21D0401E" w:rsidR="00223E06" w:rsidRDefault="00223E06">
      <w:pPr>
        <w:pStyle w:val="CommentText"/>
      </w:pPr>
      <w:r>
        <w:rPr>
          <w:rStyle w:val="CommentReference"/>
        </w:rPr>
        <w:annotationRef/>
      </w:r>
      <w:r>
        <w:t xml:space="preserve">Needs to be updated </w:t>
      </w:r>
    </w:p>
  </w:comment>
  <w:comment w:id="18" w:author="Loughry, Valerie (DLSLtd,RAL,CEO)" w:date="2021-12-02T10:51:00Z" w:initials="LV(">
    <w:p w14:paraId="0B6081B1" w14:textId="74409CB5" w:rsidR="00223E06" w:rsidRDefault="00223E06">
      <w:pPr>
        <w:pStyle w:val="CommentText"/>
      </w:pPr>
      <w:r>
        <w:rPr>
          <w:rStyle w:val="CommentReference"/>
        </w:rPr>
        <w:annotationRef/>
      </w:r>
      <w:r>
        <w:t>Is this correct?</w:t>
      </w:r>
    </w:p>
  </w:comment>
  <w:comment w:id="27" w:author="Loughry, Valerie (DLSLtd,RAL,CEO)" w:date="2021-12-09T16:36:00Z" w:initials="LV(">
    <w:p w14:paraId="2A38A532" w14:textId="6C2ACC0E" w:rsidR="00223E06" w:rsidRDefault="00223E06">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113C5B" w15:done="0"/>
  <w15:commentEx w15:paraId="04D21980" w15:done="0"/>
  <w15:commentEx w15:paraId="0B6081B1" w15:done="0"/>
  <w15:commentEx w15:paraId="2A38A5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E814" w14:textId="77777777" w:rsidR="0095469E" w:rsidRDefault="0095469E">
      <w:r>
        <w:separator/>
      </w:r>
    </w:p>
  </w:endnote>
  <w:endnote w:type="continuationSeparator" w:id="0">
    <w:p w14:paraId="79D7317F" w14:textId="77777777" w:rsidR="0095469E" w:rsidRDefault="0095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E9CA" w14:textId="6326B700" w:rsidR="00223E06" w:rsidRDefault="00223E06" w:rsidP="002B0C56">
    <w:pPr>
      <w:pStyle w:val="Footer"/>
      <w:tabs>
        <w:tab w:val="left" w:pos="6237"/>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E938" w14:textId="77777777" w:rsidR="00223E06" w:rsidRDefault="00223E06" w:rsidP="00316178">
    <w:pPr>
      <w:pStyle w:val="Footer"/>
      <w:tabs>
        <w:tab w:val="clear" w:pos="4153"/>
        <w:tab w:val="clear" w:pos="8306"/>
        <w:tab w:val="center" w:pos="4590"/>
      </w:tabs>
      <w:spacing w:after="120"/>
      <w:jc w:val="center"/>
      <w:rPr>
        <w:rFonts w:ascii="Arial" w:hAnsi="Arial" w:cs="Arial"/>
        <w:sz w:val="20"/>
      </w:rPr>
    </w:pPr>
  </w:p>
  <w:p w14:paraId="33A6DA58" w14:textId="77777777" w:rsidR="00223E06" w:rsidRPr="00C46447" w:rsidRDefault="00223E06" w:rsidP="00316178">
    <w:pPr>
      <w:pStyle w:val="Footer"/>
      <w:tabs>
        <w:tab w:val="clear" w:pos="4153"/>
        <w:tab w:val="clear" w:pos="8306"/>
        <w:tab w:val="center" w:pos="4590"/>
      </w:tabs>
      <w:spacing w:after="0"/>
      <w:jc w:val="center"/>
      <w:rPr>
        <w:rFonts w:ascii="Arial" w:hAnsi="Arial" w:cs="Arial"/>
        <w:b/>
        <w:sz w:val="40"/>
        <w:szCs w:val="40"/>
      </w:rPr>
    </w:pPr>
    <w:r w:rsidRPr="00C46447">
      <w:rPr>
        <w:rFonts w:ascii="Arial" w:hAnsi="Arial" w:cs="Arial"/>
        <w:b/>
        <w:sz w:val="40"/>
        <w:szCs w:val="40"/>
      </w:rPr>
      <w:t>UNCONTROLLED COPY IF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982C" w14:textId="77777777" w:rsidR="0095469E" w:rsidRDefault="0095469E">
      <w:r>
        <w:separator/>
      </w:r>
    </w:p>
  </w:footnote>
  <w:footnote w:type="continuationSeparator" w:id="0">
    <w:p w14:paraId="263155F5" w14:textId="77777777" w:rsidR="0095469E" w:rsidRDefault="0095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74"/>
      <w:gridCol w:w="4791"/>
    </w:tblGrid>
    <w:tr w:rsidR="00223E06" w14:paraId="3D6AC050" w14:textId="77777777" w:rsidTr="00AB1ACA">
      <w:trPr>
        <w:trHeight w:val="1273"/>
      </w:trPr>
      <w:tc>
        <w:tcPr>
          <w:tcW w:w="5274" w:type="dxa"/>
        </w:tcPr>
        <w:p w14:paraId="49ADB0EA" w14:textId="77777777" w:rsidR="00223E06" w:rsidRPr="002009F2" w:rsidRDefault="00223E06" w:rsidP="00AB1ACA">
          <w:pPr>
            <w:spacing w:after="160" w:line="259" w:lineRule="auto"/>
            <w:rPr>
              <w:rFonts w:asciiTheme="minorHAnsi" w:eastAsiaTheme="minorHAnsi" w:hAnsiTheme="minorHAnsi" w:cstheme="minorBidi"/>
            </w:rPr>
          </w:pPr>
          <w:r w:rsidRPr="002009F2">
            <w:rPr>
              <w:rFonts w:asciiTheme="minorHAnsi" w:eastAsiaTheme="minorHAnsi" w:hAnsiTheme="minorHAnsi" w:cstheme="minorBidi"/>
              <w:noProof/>
              <w:lang w:eastAsia="en-GB"/>
            </w:rPr>
            <w:drawing>
              <wp:inline distT="0" distB="0" distL="0" distR="0" wp14:anchorId="7C97E8E3" wp14:editId="6ACE5894">
                <wp:extent cx="1034218" cy="30105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4218" cy="301057"/>
                        </a:xfrm>
                        <a:prstGeom prst="rect">
                          <a:avLst/>
                        </a:prstGeom>
                      </pic:spPr>
                    </pic:pic>
                  </a:graphicData>
                </a:graphic>
              </wp:inline>
            </w:drawing>
          </w:r>
          <w:r w:rsidRPr="002009F2">
            <w:rPr>
              <w:rFonts w:asciiTheme="minorHAnsi" w:eastAsiaTheme="minorHAnsi" w:hAnsiTheme="minorHAnsi" w:cstheme="minorBidi"/>
              <w:noProof/>
              <w:lang w:eastAsia="en-GB"/>
            </w:rPr>
            <w:drawing>
              <wp:inline distT="0" distB="0" distL="0" distR="0" wp14:anchorId="09291962" wp14:editId="08BF8292">
                <wp:extent cx="744132" cy="299874"/>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7995" cy="321580"/>
                        </a:xfrm>
                        <a:prstGeom prst="rect">
                          <a:avLst/>
                        </a:prstGeom>
                      </pic:spPr>
                    </pic:pic>
                  </a:graphicData>
                </a:graphic>
              </wp:inline>
            </w:drawing>
          </w:r>
          <w:r w:rsidRPr="002009F2">
            <w:rPr>
              <w:rFonts w:asciiTheme="minorHAnsi" w:eastAsiaTheme="minorHAnsi" w:hAnsiTheme="minorHAnsi" w:cstheme="minorBidi"/>
              <w:noProof/>
              <w:lang w:eastAsia="en-GB"/>
            </w:rPr>
            <w:drawing>
              <wp:inline distT="0" distB="0" distL="0" distR="0" wp14:anchorId="3600D6D5" wp14:editId="593E8145">
                <wp:extent cx="838725" cy="3205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49108" cy="362748"/>
                        </a:xfrm>
                        <a:prstGeom prst="rect">
                          <a:avLst/>
                        </a:prstGeom>
                      </pic:spPr>
                    </pic:pic>
                  </a:graphicData>
                </a:graphic>
              </wp:inline>
            </w:drawing>
          </w:r>
        </w:p>
        <w:p w14:paraId="2768DAA0" w14:textId="77777777" w:rsidR="00223E06" w:rsidRPr="002009F2" w:rsidRDefault="00223E06" w:rsidP="00AB1ACA">
          <w:pPr>
            <w:spacing w:after="160" w:line="259" w:lineRule="auto"/>
            <w:rPr>
              <w:rFonts w:asciiTheme="minorHAnsi" w:eastAsiaTheme="minorHAnsi" w:hAnsiTheme="minorHAnsi" w:cstheme="minorBidi"/>
            </w:rPr>
          </w:pPr>
          <w:r w:rsidRPr="002009F2">
            <w:rPr>
              <w:rFonts w:asciiTheme="minorHAnsi" w:eastAsiaTheme="minorHAnsi" w:hAnsiTheme="minorHAnsi" w:cstheme="minorBidi"/>
              <w:noProof/>
              <w:lang w:eastAsia="en-GB"/>
            </w:rPr>
            <w:drawing>
              <wp:inline distT="0" distB="0" distL="0" distR="0" wp14:anchorId="4DF21061" wp14:editId="5A6B2AAF">
                <wp:extent cx="797647" cy="327922"/>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9881" cy="394618"/>
                        </a:xfrm>
                        <a:prstGeom prst="rect">
                          <a:avLst/>
                        </a:prstGeom>
                      </pic:spPr>
                    </pic:pic>
                  </a:graphicData>
                </a:graphic>
              </wp:inline>
            </w:drawing>
          </w:r>
          <w:r w:rsidRPr="002009F2">
            <w:rPr>
              <w:rFonts w:asciiTheme="minorHAnsi" w:eastAsiaTheme="minorHAnsi" w:hAnsiTheme="minorHAnsi" w:cstheme="minorBidi"/>
              <w:noProof/>
              <w:lang w:eastAsia="en-GB"/>
            </w:rPr>
            <w:drawing>
              <wp:inline distT="0" distB="0" distL="0" distR="0" wp14:anchorId="5C51666C" wp14:editId="39D317D3">
                <wp:extent cx="1027912" cy="408688"/>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9349" cy="433115"/>
                        </a:xfrm>
                        <a:prstGeom prst="rect">
                          <a:avLst/>
                        </a:prstGeom>
                      </pic:spPr>
                    </pic:pic>
                  </a:graphicData>
                </a:graphic>
              </wp:inline>
            </w:drawing>
          </w:r>
        </w:p>
        <w:p w14:paraId="1915A24A" w14:textId="6B3637B5" w:rsidR="00223E06" w:rsidRPr="006430F6" w:rsidRDefault="00223E06" w:rsidP="00DF7D46">
          <w:pPr>
            <w:spacing w:after="160" w:line="259" w:lineRule="auto"/>
            <w:jc w:val="left"/>
            <w:rPr>
              <w:rFonts w:asciiTheme="minorHAnsi" w:eastAsiaTheme="minorHAnsi" w:hAnsiTheme="minorHAnsi" w:cstheme="minorBidi"/>
              <w:sz w:val="22"/>
              <w:szCs w:val="22"/>
            </w:rPr>
          </w:pPr>
        </w:p>
      </w:tc>
      <w:tc>
        <w:tcPr>
          <w:tcW w:w="4791" w:type="dxa"/>
        </w:tcPr>
        <w:p w14:paraId="46F69189" w14:textId="77777777" w:rsidR="00223E06" w:rsidRPr="0029688E" w:rsidRDefault="00223E06" w:rsidP="00405996">
          <w:pPr>
            <w:pStyle w:val="Header"/>
            <w:spacing w:after="0"/>
            <w:jc w:val="left"/>
            <w:rPr>
              <w:rFonts w:ascii="Arial" w:hAnsi="Arial" w:cs="Arial"/>
              <w:szCs w:val="24"/>
            </w:rPr>
          </w:pPr>
          <w:r w:rsidRPr="0029688E">
            <w:rPr>
              <w:rFonts w:ascii="Arial" w:hAnsi="Arial" w:cs="Arial"/>
              <w:szCs w:val="24"/>
            </w:rPr>
            <w:t>Guidance for Risk Assessment for Biological Activity</w:t>
          </w:r>
        </w:p>
        <w:p w14:paraId="2AAD168F" w14:textId="1CB7A52A" w:rsidR="00223E06" w:rsidRPr="00B17A02" w:rsidRDefault="00223E06">
          <w:pPr>
            <w:pStyle w:val="Header"/>
            <w:spacing w:after="0"/>
            <w:jc w:val="left"/>
            <w:rPr>
              <w:rFonts w:ascii="Arial" w:hAnsi="Arial" w:cs="Arial"/>
              <w:szCs w:val="24"/>
            </w:rPr>
          </w:pPr>
          <w:r>
            <w:rPr>
              <w:rFonts w:ascii="Arial" w:hAnsi="Arial" w:cs="Arial"/>
              <w:szCs w:val="24"/>
            </w:rPr>
            <w:t xml:space="preserve">Last Review </w:t>
          </w:r>
          <w:r w:rsidR="00697391">
            <w:rPr>
              <w:rFonts w:ascii="Arial" w:hAnsi="Arial" w:cs="Arial"/>
              <w:szCs w:val="24"/>
            </w:rPr>
            <w:t>Decem</w:t>
          </w:r>
          <w:r>
            <w:rPr>
              <w:rFonts w:ascii="Arial" w:hAnsi="Arial" w:cs="Arial"/>
              <w:szCs w:val="24"/>
            </w:rPr>
            <w:t>ber 2021</w:t>
          </w:r>
        </w:p>
        <w:p w14:paraId="4D472532" w14:textId="5BF0631A" w:rsidR="00223E06" w:rsidRDefault="00223E06">
          <w:pPr>
            <w:pStyle w:val="Header"/>
            <w:spacing w:after="0"/>
            <w:jc w:val="left"/>
          </w:pPr>
          <w:r w:rsidRPr="00B17A02">
            <w:rPr>
              <w:rFonts w:ascii="Arial" w:hAnsi="Arial" w:cs="Arial"/>
              <w:szCs w:val="24"/>
            </w:rPr>
            <w:t xml:space="preserve">Page: </w:t>
          </w:r>
          <w:r w:rsidRPr="00B17A02">
            <w:rPr>
              <w:rStyle w:val="PageNumber"/>
              <w:rFonts w:ascii="Arial" w:hAnsi="Arial" w:cs="Arial"/>
              <w:szCs w:val="24"/>
            </w:rPr>
            <w:fldChar w:fldCharType="begin"/>
          </w:r>
          <w:r w:rsidRPr="00B17A02">
            <w:rPr>
              <w:rStyle w:val="PageNumber"/>
              <w:rFonts w:ascii="Arial" w:hAnsi="Arial" w:cs="Arial"/>
              <w:szCs w:val="24"/>
            </w:rPr>
            <w:instrText xml:space="preserve"> PAGE </w:instrText>
          </w:r>
          <w:r w:rsidRPr="00B17A02">
            <w:rPr>
              <w:rStyle w:val="PageNumber"/>
              <w:rFonts w:ascii="Arial" w:hAnsi="Arial" w:cs="Arial"/>
              <w:szCs w:val="24"/>
            </w:rPr>
            <w:fldChar w:fldCharType="separate"/>
          </w:r>
          <w:r w:rsidR="00697391">
            <w:rPr>
              <w:rStyle w:val="PageNumber"/>
              <w:rFonts w:ascii="Arial" w:hAnsi="Arial" w:cs="Arial"/>
              <w:noProof/>
              <w:szCs w:val="24"/>
            </w:rPr>
            <w:t>12</w:t>
          </w:r>
          <w:r w:rsidRPr="00B17A02">
            <w:rPr>
              <w:rStyle w:val="PageNumber"/>
              <w:rFonts w:ascii="Arial" w:hAnsi="Arial" w:cs="Arial"/>
              <w:szCs w:val="24"/>
            </w:rPr>
            <w:fldChar w:fldCharType="end"/>
          </w:r>
          <w:r w:rsidRPr="00B17A02">
            <w:rPr>
              <w:rStyle w:val="PageNumber"/>
              <w:rFonts w:ascii="Arial" w:hAnsi="Arial" w:cs="Arial"/>
              <w:szCs w:val="24"/>
            </w:rPr>
            <w:t xml:space="preserve"> of </w:t>
          </w:r>
          <w:r w:rsidRPr="00B17A02">
            <w:rPr>
              <w:rStyle w:val="PageNumber"/>
              <w:rFonts w:ascii="Arial" w:hAnsi="Arial" w:cs="Arial"/>
              <w:szCs w:val="24"/>
            </w:rPr>
            <w:fldChar w:fldCharType="begin"/>
          </w:r>
          <w:r w:rsidRPr="00B17A02">
            <w:rPr>
              <w:rStyle w:val="PageNumber"/>
              <w:rFonts w:ascii="Arial" w:hAnsi="Arial" w:cs="Arial"/>
              <w:szCs w:val="24"/>
            </w:rPr>
            <w:instrText xml:space="preserve"> NUMPAGES </w:instrText>
          </w:r>
          <w:r w:rsidRPr="00B17A02">
            <w:rPr>
              <w:rStyle w:val="PageNumber"/>
              <w:rFonts w:ascii="Arial" w:hAnsi="Arial" w:cs="Arial"/>
              <w:szCs w:val="24"/>
            </w:rPr>
            <w:fldChar w:fldCharType="separate"/>
          </w:r>
          <w:r w:rsidR="00697391">
            <w:rPr>
              <w:rStyle w:val="PageNumber"/>
              <w:rFonts w:ascii="Arial" w:hAnsi="Arial" w:cs="Arial"/>
              <w:noProof/>
              <w:szCs w:val="24"/>
            </w:rPr>
            <w:t>13</w:t>
          </w:r>
          <w:r w:rsidRPr="00B17A02">
            <w:rPr>
              <w:rStyle w:val="PageNumber"/>
              <w:rFonts w:ascii="Arial" w:hAnsi="Arial" w:cs="Arial"/>
              <w:szCs w:val="24"/>
            </w:rPr>
            <w:fldChar w:fldCharType="end"/>
          </w:r>
        </w:p>
      </w:tc>
    </w:tr>
  </w:tbl>
  <w:p w14:paraId="43608C09" w14:textId="77777777" w:rsidR="00223E06" w:rsidRPr="00971BA3" w:rsidRDefault="00223E06" w:rsidP="00971BA3">
    <w:pPr>
      <w:pStyle w:val="Heade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16"/>
      <w:gridCol w:w="4404"/>
    </w:tblGrid>
    <w:tr w:rsidR="00223E06" w14:paraId="7E255E25" w14:textId="77777777" w:rsidTr="00AB1ACA">
      <w:trPr>
        <w:trHeight w:val="1132"/>
      </w:trPr>
      <w:tc>
        <w:tcPr>
          <w:tcW w:w="5416" w:type="dxa"/>
        </w:tcPr>
        <w:p w14:paraId="051749F5" w14:textId="77777777" w:rsidR="00223E06" w:rsidRPr="002009F2" w:rsidRDefault="00223E06" w:rsidP="00AB1ACA">
          <w:pPr>
            <w:spacing w:after="160" w:line="259" w:lineRule="auto"/>
            <w:rPr>
              <w:rFonts w:asciiTheme="minorHAnsi" w:eastAsiaTheme="minorHAnsi" w:hAnsiTheme="minorHAnsi" w:cstheme="minorBidi"/>
            </w:rPr>
          </w:pPr>
          <w:r w:rsidRPr="002009F2">
            <w:rPr>
              <w:rFonts w:asciiTheme="minorHAnsi" w:eastAsiaTheme="minorHAnsi" w:hAnsiTheme="minorHAnsi" w:cstheme="minorBidi"/>
              <w:noProof/>
              <w:lang w:eastAsia="en-GB"/>
            </w:rPr>
            <w:drawing>
              <wp:inline distT="0" distB="0" distL="0" distR="0" wp14:anchorId="78133DD4" wp14:editId="1537E24F">
                <wp:extent cx="1034218" cy="3010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4218" cy="301057"/>
                        </a:xfrm>
                        <a:prstGeom prst="rect">
                          <a:avLst/>
                        </a:prstGeom>
                      </pic:spPr>
                    </pic:pic>
                  </a:graphicData>
                </a:graphic>
              </wp:inline>
            </w:drawing>
          </w:r>
          <w:r w:rsidRPr="002009F2">
            <w:rPr>
              <w:rFonts w:asciiTheme="minorHAnsi" w:eastAsiaTheme="minorHAnsi" w:hAnsiTheme="minorHAnsi" w:cstheme="minorBidi"/>
              <w:noProof/>
              <w:lang w:eastAsia="en-GB"/>
            </w:rPr>
            <w:drawing>
              <wp:inline distT="0" distB="0" distL="0" distR="0" wp14:anchorId="1BF1A095" wp14:editId="1FAA2A3B">
                <wp:extent cx="744132" cy="29987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7995" cy="321580"/>
                        </a:xfrm>
                        <a:prstGeom prst="rect">
                          <a:avLst/>
                        </a:prstGeom>
                      </pic:spPr>
                    </pic:pic>
                  </a:graphicData>
                </a:graphic>
              </wp:inline>
            </w:drawing>
          </w:r>
          <w:r w:rsidRPr="002009F2">
            <w:rPr>
              <w:rFonts w:asciiTheme="minorHAnsi" w:eastAsiaTheme="minorHAnsi" w:hAnsiTheme="minorHAnsi" w:cstheme="minorBidi"/>
              <w:noProof/>
              <w:lang w:eastAsia="en-GB"/>
            </w:rPr>
            <w:drawing>
              <wp:inline distT="0" distB="0" distL="0" distR="0" wp14:anchorId="5E22D274" wp14:editId="78F08EBE">
                <wp:extent cx="838725" cy="32056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49108" cy="362748"/>
                        </a:xfrm>
                        <a:prstGeom prst="rect">
                          <a:avLst/>
                        </a:prstGeom>
                      </pic:spPr>
                    </pic:pic>
                  </a:graphicData>
                </a:graphic>
              </wp:inline>
            </w:drawing>
          </w:r>
        </w:p>
        <w:p w14:paraId="697CE969" w14:textId="77777777" w:rsidR="00223E06" w:rsidRPr="002009F2" w:rsidRDefault="00223E06" w:rsidP="00AB1ACA">
          <w:pPr>
            <w:spacing w:after="160" w:line="259" w:lineRule="auto"/>
            <w:rPr>
              <w:rFonts w:asciiTheme="minorHAnsi" w:eastAsiaTheme="minorHAnsi" w:hAnsiTheme="minorHAnsi" w:cstheme="minorBidi"/>
            </w:rPr>
          </w:pPr>
          <w:r w:rsidRPr="002009F2">
            <w:rPr>
              <w:rFonts w:asciiTheme="minorHAnsi" w:eastAsiaTheme="minorHAnsi" w:hAnsiTheme="minorHAnsi" w:cstheme="minorBidi"/>
              <w:noProof/>
              <w:lang w:eastAsia="en-GB"/>
            </w:rPr>
            <w:drawing>
              <wp:inline distT="0" distB="0" distL="0" distR="0" wp14:anchorId="3FA110BA" wp14:editId="210B733C">
                <wp:extent cx="797647" cy="32792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9881" cy="394618"/>
                        </a:xfrm>
                        <a:prstGeom prst="rect">
                          <a:avLst/>
                        </a:prstGeom>
                      </pic:spPr>
                    </pic:pic>
                  </a:graphicData>
                </a:graphic>
              </wp:inline>
            </w:drawing>
          </w:r>
          <w:r w:rsidRPr="002009F2">
            <w:rPr>
              <w:rFonts w:asciiTheme="minorHAnsi" w:eastAsiaTheme="minorHAnsi" w:hAnsiTheme="minorHAnsi" w:cstheme="minorBidi"/>
              <w:noProof/>
              <w:lang w:eastAsia="en-GB"/>
            </w:rPr>
            <w:drawing>
              <wp:inline distT="0" distB="0" distL="0" distR="0" wp14:anchorId="4F507919" wp14:editId="5D4285AD">
                <wp:extent cx="1027912" cy="40868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9349" cy="433115"/>
                        </a:xfrm>
                        <a:prstGeom prst="rect">
                          <a:avLst/>
                        </a:prstGeom>
                      </pic:spPr>
                    </pic:pic>
                  </a:graphicData>
                </a:graphic>
              </wp:inline>
            </w:drawing>
          </w:r>
        </w:p>
        <w:p w14:paraId="2F8A991A" w14:textId="0D1D77BF" w:rsidR="00223E06" w:rsidRPr="006430F6" w:rsidRDefault="00223E06" w:rsidP="00942B65"/>
      </w:tc>
      <w:tc>
        <w:tcPr>
          <w:tcW w:w="4404" w:type="dxa"/>
        </w:tcPr>
        <w:p w14:paraId="732038B5" w14:textId="77777777" w:rsidR="00223E06" w:rsidRPr="0029688E" w:rsidRDefault="00223E06" w:rsidP="007050D8">
          <w:pPr>
            <w:pStyle w:val="Header"/>
            <w:spacing w:after="0"/>
            <w:jc w:val="left"/>
            <w:rPr>
              <w:rFonts w:ascii="Arial" w:hAnsi="Arial" w:cs="Arial"/>
              <w:szCs w:val="24"/>
            </w:rPr>
          </w:pPr>
          <w:r w:rsidRPr="0029688E">
            <w:rPr>
              <w:rFonts w:ascii="Arial" w:hAnsi="Arial" w:cs="Arial"/>
              <w:szCs w:val="24"/>
            </w:rPr>
            <w:t>Guidance for Risk Assessment for Biological Activity</w:t>
          </w:r>
        </w:p>
        <w:p w14:paraId="362C75C9" w14:textId="5FD8729E" w:rsidR="00223E06" w:rsidRPr="0029688E" w:rsidRDefault="00223E06" w:rsidP="007050D8">
          <w:pPr>
            <w:pStyle w:val="Header"/>
            <w:spacing w:after="0"/>
            <w:jc w:val="left"/>
            <w:rPr>
              <w:rFonts w:ascii="Arial" w:hAnsi="Arial" w:cs="Arial"/>
              <w:szCs w:val="24"/>
            </w:rPr>
          </w:pPr>
          <w:r w:rsidRPr="0029688E">
            <w:rPr>
              <w:rFonts w:ascii="Arial" w:hAnsi="Arial" w:cs="Arial"/>
              <w:szCs w:val="24"/>
            </w:rPr>
            <w:t xml:space="preserve">Last review: </w:t>
          </w:r>
          <w:r>
            <w:rPr>
              <w:rFonts w:ascii="Arial" w:hAnsi="Arial" w:cs="Arial"/>
              <w:szCs w:val="24"/>
            </w:rPr>
            <w:t>December</w:t>
          </w:r>
          <w:r w:rsidRPr="0029688E">
            <w:rPr>
              <w:rFonts w:ascii="Arial" w:hAnsi="Arial" w:cs="Arial"/>
              <w:szCs w:val="24"/>
            </w:rPr>
            <w:t xml:space="preserve"> 20</w:t>
          </w:r>
          <w:r>
            <w:rPr>
              <w:rFonts w:ascii="Arial" w:hAnsi="Arial" w:cs="Arial"/>
              <w:szCs w:val="24"/>
            </w:rPr>
            <w:t>21</w:t>
          </w:r>
        </w:p>
        <w:p w14:paraId="62AF6793" w14:textId="65A748CD" w:rsidR="00223E06" w:rsidRPr="00E8308B" w:rsidRDefault="00223E06" w:rsidP="007050D8">
          <w:pPr>
            <w:pStyle w:val="Header"/>
            <w:spacing w:after="0"/>
            <w:jc w:val="left"/>
            <w:rPr>
              <w:highlight w:val="yellow"/>
            </w:rPr>
          </w:pPr>
          <w:r w:rsidRPr="0029688E">
            <w:rPr>
              <w:rFonts w:ascii="Arial" w:hAnsi="Arial" w:cs="Arial"/>
              <w:szCs w:val="24"/>
            </w:rPr>
            <w:t xml:space="preserve">Page: </w:t>
          </w:r>
          <w:r w:rsidRPr="0029688E">
            <w:rPr>
              <w:rStyle w:val="PageNumber"/>
              <w:rFonts w:ascii="Arial" w:hAnsi="Arial" w:cs="Arial"/>
              <w:szCs w:val="24"/>
            </w:rPr>
            <w:fldChar w:fldCharType="begin"/>
          </w:r>
          <w:r w:rsidRPr="0029688E">
            <w:rPr>
              <w:rStyle w:val="PageNumber"/>
              <w:rFonts w:ascii="Arial" w:hAnsi="Arial" w:cs="Arial"/>
              <w:szCs w:val="24"/>
            </w:rPr>
            <w:instrText xml:space="preserve"> PAGE  \* Arabic  \* MERGEFORMAT </w:instrText>
          </w:r>
          <w:r w:rsidRPr="0029688E">
            <w:rPr>
              <w:rStyle w:val="PageNumber"/>
              <w:rFonts w:ascii="Arial" w:hAnsi="Arial" w:cs="Arial"/>
              <w:szCs w:val="24"/>
            </w:rPr>
            <w:fldChar w:fldCharType="separate"/>
          </w:r>
          <w:r w:rsidR="0095469E">
            <w:rPr>
              <w:rStyle w:val="PageNumber"/>
              <w:rFonts w:ascii="Arial" w:hAnsi="Arial" w:cs="Arial"/>
              <w:noProof/>
              <w:szCs w:val="24"/>
            </w:rPr>
            <w:t>1</w:t>
          </w:r>
          <w:r w:rsidRPr="0029688E">
            <w:rPr>
              <w:rStyle w:val="PageNumber"/>
              <w:rFonts w:ascii="Arial" w:hAnsi="Arial" w:cs="Arial"/>
              <w:szCs w:val="24"/>
            </w:rPr>
            <w:fldChar w:fldCharType="end"/>
          </w:r>
          <w:r w:rsidRPr="0029688E">
            <w:rPr>
              <w:rStyle w:val="PageNumber"/>
              <w:rFonts w:ascii="Arial" w:hAnsi="Arial" w:cs="Arial"/>
              <w:szCs w:val="24"/>
            </w:rPr>
            <w:t xml:space="preserve"> of </w:t>
          </w:r>
          <w:r w:rsidRPr="0029688E">
            <w:rPr>
              <w:rStyle w:val="PageNumber"/>
              <w:rFonts w:ascii="Arial" w:hAnsi="Arial" w:cs="Arial"/>
              <w:szCs w:val="24"/>
            </w:rPr>
            <w:fldChar w:fldCharType="begin"/>
          </w:r>
          <w:r w:rsidRPr="0029688E">
            <w:rPr>
              <w:rStyle w:val="PageNumber"/>
              <w:rFonts w:ascii="Arial" w:hAnsi="Arial" w:cs="Arial"/>
              <w:szCs w:val="24"/>
            </w:rPr>
            <w:instrText xml:space="preserve"> NUMPAGES </w:instrText>
          </w:r>
          <w:r w:rsidRPr="0029688E">
            <w:rPr>
              <w:rStyle w:val="PageNumber"/>
              <w:rFonts w:ascii="Arial" w:hAnsi="Arial" w:cs="Arial"/>
              <w:szCs w:val="24"/>
            </w:rPr>
            <w:fldChar w:fldCharType="separate"/>
          </w:r>
          <w:r w:rsidR="0095469E">
            <w:rPr>
              <w:rStyle w:val="PageNumber"/>
              <w:rFonts w:ascii="Arial" w:hAnsi="Arial" w:cs="Arial"/>
              <w:noProof/>
              <w:szCs w:val="24"/>
            </w:rPr>
            <w:t>1</w:t>
          </w:r>
          <w:r w:rsidRPr="0029688E">
            <w:rPr>
              <w:rStyle w:val="PageNumber"/>
              <w:rFonts w:ascii="Arial" w:hAnsi="Arial" w:cs="Arial"/>
              <w:szCs w:val="24"/>
            </w:rPr>
            <w:fldChar w:fldCharType="end"/>
          </w:r>
        </w:p>
      </w:tc>
    </w:tr>
  </w:tbl>
  <w:p w14:paraId="7A99B948" w14:textId="77777777" w:rsidR="00223E06" w:rsidRPr="00971BA3" w:rsidRDefault="00223E06" w:rsidP="00E03187">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F622518"/>
    <w:lvl w:ilvl="0">
      <w:start w:val="1"/>
      <w:numFmt w:val="decimal"/>
      <w:pStyle w:val="Heading1"/>
      <w:lvlText w:val="%1."/>
      <w:legacy w:legacy="1" w:legacySpace="144" w:legacyIndent="0"/>
      <w:lvlJc w:val="left"/>
      <w:rPr>
        <w:rFonts w:asciiTheme="minorHAnsi" w:hAnsiTheme="minorHAnsi" w:cstheme="minorHAnsi" w:hint="default"/>
      </w:rPr>
    </w:lvl>
    <w:lvl w:ilvl="1">
      <w:start w:val="1"/>
      <w:numFmt w:val="decimal"/>
      <w:pStyle w:val="Heading2"/>
      <w:lvlText w:val="%1.%2"/>
      <w:legacy w:legacy="1" w:legacySpace="144" w:legacyIndent="0"/>
      <w:lvlJc w:val="left"/>
      <w:rPr>
        <w:rFonts w:asciiTheme="minorHAnsi" w:hAnsiTheme="minorHAnsi" w:cstheme="minorHAnsi" w:hint="default"/>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8D3767"/>
    <w:multiLevelType w:val="hybridMultilevel"/>
    <w:tmpl w:val="3EA80D62"/>
    <w:lvl w:ilvl="0" w:tplc="C21C1DB4">
      <w:start w:val="23"/>
      <w:numFmt w:val="decimal"/>
      <w:lvlText w:val="%1."/>
      <w:lvlJc w:val="left"/>
      <w:pPr>
        <w:tabs>
          <w:tab w:val="num" w:pos="1239"/>
        </w:tabs>
        <w:ind w:left="1239" w:hanging="450"/>
      </w:pPr>
      <w:rPr>
        <w:rFonts w:ascii="Arial" w:hAnsi="Arial" w:hint="default"/>
        <w:b/>
        <w:i w:val="0"/>
        <w:sz w:val="20"/>
        <w:szCs w:val="20"/>
      </w:r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 w15:restartNumberingAfterBreak="0">
    <w:nsid w:val="02FE0C71"/>
    <w:multiLevelType w:val="hybridMultilevel"/>
    <w:tmpl w:val="7E0615F4"/>
    <w:lvl w:ilvl="0" w:tplc="2FD08C78">
      <w:start w:val="1"/>
      <w:numFmt w:val="lowerLetter"/>
      <w:lvlText w:val="%1."/>
      <w:lvlJc w:val="left"/>
      <w:pPr>
        <w:tabs>
          <w:tab w:val="num" w:pos="649"/>
        </w:tabs>
        <w:ind w:left="649" w:hanging="360"/>
      </w:pPr>
      <w:rPr>
        <w:rFonts w:hint="default"/>
        <w:b/>
        <w:i w:val="0"/>
        <w:sz w:val="24"/>
        <w:szCs w:val="24"/>
      </w:rPr>
    </w:lvl>
    <w:lvl w:ilvl="1" w:tplc="80CC86D2">
      <w:start w:val="1"/>
      <w:numFmt w:val="bullet"/>
      <w:lvlText w:val=""/>
      <w:lvlJc w:val="left"/>
      <w:pPr>
        <w:tabs>
          <w:tab w:val="num" w:pos="1440"/>
        </w:tabs>
        <w:ind w:left="1440" w:hanging="360"/>
      </w:pPr>
      <w:rPr>
        <w:rFonts w:ascii="Symbol" w:hAnsi="Symbol" w:hint="default"/>
        <w:b/>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406DF8"/>
    <w:multiLevelType w:val="hybridMultilevel"/>
    <w:tmpl w:val="2F60F058"/>
    <w:lvl w:ilvl="0" w:tplc="8A869DEE">
      <w:start w:val="1"/>
      <w:numFmt w:val="bullet"/>
      <w:lvlText w:val=""/>
      <w:lvlJc w:val="left"/>
      <w:pPr>
        <w:tabs>
          <w:tab w:val="num" w:pos="1080"/>
        </w:tabs>
        <w:ind w:left="1080" w:hanging="360"/>
      </w:pPr>
      <w:rPr>
        <w:rFonts w:ascii="Symbol" w:hAnsi="Symbol" w:hint="default"/>
        <w:b/>
        <w:i w:val="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1F5FF7"/>
    <w:multiLevelType w:val="hybridMultilevel"/>
    <w:tmpl w:val="7D42EAD8"/>
    <w:lvl w:ilvl="0" w:tplc="90A0F752">
      <w:start w:val="1"/>
      <w:numFmt w:val="bullet"/>
      <w:lvlText w:val=""/>
      <w:lvlJc w:val="left"/>
      <w:pPr>
        <w:tabs>
          <w:tab w:val="num" w:pos="649"/>
        </w:tabs>
        <w:ind w:left="649" w:hanging="289"/>
      </w:pPr>
      <w:rPr>
        <w:rFonts w:ascii="Symbol" w:hAnsi="Symbol" w:hint="default"/>
      </w:rPr>
    </w:lvl>
    <w:lvl w:ilvl="1" w:tplc="B9D2313E">
      <w:start w:val="1"/>
      <w:numFmt w:val="bullet"/>
      <w:lvlText w:val=""/>
      <w:lvlJc w:val="left"/>
      <w:pPr>
        <w:tabs>
          <w:tab w:val="num" w:pos="1364"/>
        </w:tabs>
        <w:ind w:left="1364" w:hanging="284"/>
      </w:pPr>
      <w:rPr>
        <w:rFonts w:ascii="Symbol" w:hAnsi="Symbol" w:hint="default"/>
      </w:rPr>
    </w:lvl>
    <w:lvl w:ilvl="2" w:tplc="0809000F">
      <w:start w:val="1"/>
      <w:numFmt w:val="decimal"/>
      <w:lvlText w:val="%3."/>
      <w:lvlJc w:val="left"/>
      <w:pPr>
        <w:tabs>
          <w:tab w:val="num" w:pos="720"/>
        </w:tabs>
        <w:ind w:left="72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811A85"/>
    <w:multiLevelType w:val="hybridMultilevel"/>
    <w:tmpl w:val="3FB8EAB0"/>
    <w:lvl w:ilvl="0" w:tplc="04090005">
      <w:start w:val="1"/>
      <w:numFmt w:val="bullet"/>
      <w:lvlText w:val=""/>
      <w:lvlJc w:val="left"/>
      <w:pPr>
        <w:ind w:left="1777" w:hanging="360"/>
      </w:pPr>
      <w:rPr>
        <w:rFonts w:ascii="Wingdings" w:hAnsi="Wingdings"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6" w15:restartNumberingAfterBreak="0">
    <w:nsid w:val="07B97EE8"/>
    <w:multiLevelType w:val="multilevel"/>
    <w:tmpl w:val="55BEE9DE"/>
    <w:lvl w:ilvl="0">
      <w:start w:val="1"/>
      <w:numFmt w:val="decimal"/>
      <w:lvlText w:val="%1"/>
      <w:lvlJc w:val="left"/>
      <w:pPr>
        <w:ind w:left="1065" w:hanging="705"/>
      </w:pPr>
      <w:rPr>
        <w:rFonts w:hint="default"/>
      </w:rPr>
    </w:lvl>
    <w:lvl w:ilvl="1">
      <w:start w:val="1"/>
      <w:numFmt w:val="decimal"/>
      <w:isLgl/>
      <w:lvlText w:val="%1.%2"/>
      <w:lvlJc w:val="left"/>
      <w:pPr>
        <w:ind w:left="1410" w:hanging="705"/>
      </w:pPr>
      <w:rPr>
        <w:rFonts w:hint="default"/>
        <w:b/>
        <w:color w:val="auto"/>
        <w:sz w:val="22"/>
      </w:rPr>
    </w:lvl>
    <w:lvl w:ilvl="2">
      <w:start w:val="1"/>
      <w:numFmt w:val="decimal"/>
      <w:isLgl/>
      <w:lvlText w:val="%1.%2.%3"/>
      <w:lvlJc w:val="left"/>
      <w:pPr>
        <w:ind w:left="1770" w:hanging="720"/>
      </w:pPr>
      <w:rPr>
        <w:rFonts w:hint="default"/>
        <w:b/>
        <w:color w:val="FF0000"/>
        <w:sz w:val="22"/>
      </w:rPr>
    </w:lvl>
    <w:lvl w:ilvl="3">
      <w:start w:val="1"/>
      <w:numFmt w:val="decimal"/>
      <w:isLgl/>
      <w:lvlText w:val="%1.%2.%3.%4"/>
      <w:lvlJc w:val="left"/>
      <w:pPr>
        <w:ind w:left="2115" w:hanging="720"/>
      </w:pPr>
      <w:rPr>
        <w:rFonts w:hint="default"/>
        <w:b/>
        <w:color w:val="FF0000"/>
        <w:sz w:val="22"/>
      </w:rPr>
    </w:lvl>
    <w:lvl w:ilvl="4">
      <w:start w:val="1"/>
      <w:numFmt w:val="decimal"/>
      <w:isLgl/>
      <w:lvlText w:val="%1.%2.%3.%4.%5"/>
      <w:lvlJc w:val="left"/>
      <w:pPr>
        <w:ind w:left="2820" w:hanging="1080"/>
      </w:pPr>
      <w:rPr>
        <w:rFonts w:hint="default"/>
        <w:b/>
        <w:color w:val="FF0000"/>
        <w:sz w:val="22"/>
      </w:rPr>
    </w:lvl>
    <w:lvl w:ilvl="5">
      <w:start w:val="1"/>
      <w:numFmt w:val="decimal"/>
      <w:isLgl/>
      <w:lvlText w:val="%1.%2.%3.%4.%5.%6"/>
      <w:lvlJc w:val="left"/>
      <w:pPr>
        <w:ind w:left="3165" w:hanging="1080"/>
      </w:pPr>
      <w:rPr>
        <w:rFonts w:hint="default"/>
        <w:b/>
        <w:color w:val="FF0000"/>
        <w:sz w:val="22"/>
      </w:rPr>
    </w:lvl>
    <w:lvl w:ilvl="6">
      <w:start w:val="1"/>
      <w:numFmt w:val="decimal"/>
      <w:isLgl/>
      <w:lvlText w:val="%1.%2.%3.%4.%5.%6.%7"/>
      <w:lvlJc w:val="left"/>
      <w:pPr>
        <w:ind w:left="3870" w:hanging="1440"/>
      </w:pPr>
      <w:rPr>
        <w:rFonts w:hint="default"/>
        <w:b/>
        <w:color w:val="FF0000"/>
        <w:sz w:val="22"/>
      </w:rPr>
    </w:lvl>
    <w:lvl w:ilvl="7">
      <w:start w:val="1"/>
      <w:numFmt w:val="decimal"/>
      <w:isLgl/>
      <w:lvlText w:val="%1.%2.%3.%4.%5.%6.%7.%8"/>
      <w:lvlJc w:val="left"/>
      <w:pPr>
        <w:ind w:left="4215" w:hanging="1440"/>
      </w:pPr>
      <w:rPr>
        <w:rFonts w:hint="default"/>
        <w:b/>
        <w:color w:val="FF0000"/>
        <w:sz w:val="22"/>
      </w:rPr>
    </w:lvl>
    <w:lvl w:ilvl="8">
      <w:start w:val="1"/>
      <w:numFmt w:val="decimal"/>
      <w:isLgl/>
      <w:lvlText w:val="%1.%2.%3.%4.%5.%6.%7.%8.%9"/>
      <w:lvlJc w:val="left"/>
      <w:pPr>
        <w:ind w:left="4920" w:hanging="1800"/>
      </w:pPr>
      <w:rPr>
        <w:rFonts w:hint="default"/>
        <w:b/>
        <w:color w:val="FF0000"/>
        <w:sz w:val="22"/>
      </w:rPr>
    </w:lvl>
  </w:abstractNum>
  <w:abstractNum w:abstractNumId="7" w15:restartNumberingAfterBreak="0">
    <w:nsid w:val="08154ED5"/>
    <w:multiLevelType w:val="hybridMultilevel"/>
    <w:tmpl w:val="05D6627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3869B2"/>
    <w:multiLevelType w:val="hybridMultilevel"/>
    <w:tmpl w:val="BE58D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C9A1D9F"/>
    <w:multiLevelType w:val="hybridMultilevel"/>
    <w:tmpl w:val="21EEFE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CD8715B"/>
    <w:multiLevelType w:val="hybridMultilevel"/>
    <w:tmpl w:val="FACE5C80"/>
    <w:lvl w:ilvl="0" w:tplc="04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0D3D0E1C"/>
    <w:multiLevelType w:val="hybridMultilevel"/>
    <w:tmpl w:val="05587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E62F53"/>
    <w:multiLevelType w:val="hybridMultilevel"/>
    <w:tmpl w:val="CF3270AA"/>
    <w:lvl w:ilvl="0" w:tplc="F0A20F96">
      <w:start w:val="1"/>
      <w:numFmt w:val="lowerRoman"/>
      <w:lvlText w:val="%1."/>
      <w:lvlJc w:val="left"/>
      <w:pPr>
        <w:tabs>
          <w:tab w:val="num" w:pos="0"/>
        </w:tabs>
        <w:ind w:left="720" w:hanging="360"/>
      </w:pPr>
      <w:rPr>
        <w:rFonts w:hint="default"/>
        <w:b/>
        <w:i w:val="0"/>
      </w:rPr>
    </w:lvl>
    <w:lvl w:ilvl="1" w:tplc="69F09268">
      <w:start w:val="1"/>
      <w:numFmt w:val="lowerRoman"/>
      <w:lvlText w:val="%2."/>
      <w:lvlJc w:val="left"/>
      <w:pPr>
        <w:tabs>
          <w:tab w:val="num" w:pos="1440"/>
        </w:tabs>
        <w:ind w:left="1440" w:hanging="360"/>
      </w:pPr>
      <w:rPr>
        <w:rFonts w:ascii="Arial" w:hAnsi="Arial" w:hint="default"/>
        <w:b/>
        <w:i w:val="0"/>
        <w:color w:val="auto"/>
        <w:sz w:val="20"/>
        <w:szCs w:val="20"/>
      </w:rPr>
    </w:lvl>
    <w:lvl w:ilvl="2" w:tplc="997CABDA">
      <w:start w:val="1"/>
      <w:numFmt w:val="decimal"/>
      <w:lvlText w:val="%3)"/>
      <w:lvlJc w:val="left"/>
      <w:pPr>
        <w:tabs>
          <w:tab w:val="num" w:pos="2355"/>
        </w:tabs>
        <w:ind w:left="2355" w:hanging="37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014700E"/>
    <w:multiLevelType w:val="hybridMultilevel"/>
    <w:tmpl w:val="51768A12"/>
    <w:lvl w:ilvl="0" w:tplc="30B2805C">
      <w:start w:val="5"/>
      <w:numFmt w:val="decimal"/>
      <w:lvlText w:val="%1."/>
      <w:lvlJc w:val="left"/>
      <w:pPr>
        <w:tabs>
          <w:tab w:val="num" w:pos="649"/>
        </w:tabs>
        <w:ind w:left="649" w:hanging="360"/>
      </w:pPr>
      <w:rPr>
        <w:rFonts w:hint="default"/>
        <w:b/>
        <w:i w:val="0"/>
        <w:color w:val="008000"/>
        <w:sz w:val="28"/>
        <w:szCs w:val="28"/>
      </w:rPr>
    </w:lvl>
    <w:lvl w:ilvl="1" w:tplc="C21C1DB4">
      <w:start w:val="23"/>
      <w:numFmt w:val="decimal"/>
      <w:lvlText w:val="%2."/>
      <w:lvlJc w:val="left"/>
      <w:pPr>
        <w:tabs>
          <w:tab w:val="num" w:pos="1530"/>
        </w:tabs>
        <w:ind w:left="1530" w:hanging="450"/>
      </w:pPr>
      <w:rPr>
        <w:rFonts w:ascii="Arial" w:hAnsi="Arial" w:hint="default"/>
        <w:b/>
        <w:i w:val="0"/>
        <w:color w:val="008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B45548"/>
    <w:multiLevelType w:val="hybridMultilevel"/>
    <w:tmpl w:val="E0385B78"/>
    <w:lvl w:ilvl="0" w:tplc="8FC29180">
      <w:start w:val="1"/>
      <w:numFmt w:val="bullet"/>
      <w:lvlText w:val=""/>
      <w:lvlJc w:val="left"/>
      <w:pPr>
        <w:tabs>
          <w:tab w:val="num" w:pos="720"/>
        </w:tabs>
        <w:ind w:left="720" w:hanging="360"/>
      </w:pPr>
      <w:rPr>
        <w:rFonts w:ascii="Symbol" w:hAnsi="Symbol" w:hint="default"/>
      </w:rPr>
    </w:lvl>
    <w:lvl w:ilvl="1" w:tplc="58564CCE" w:tentative="1">
      <w:start w:val="1"/>
      <w:numFmt w:val="bullet"/>
      <w:lvlText w:val="o"/>
      <w:lvlJc w:val="left"/>
      <w:pPr>
        <w:tabs>
          <w:tab w:val="num" w:pos="1440"/>
        </w:tabs>
        <w:ind w:left="1440" w:hanging="360"/>
      </w:pPr>
      <w:rPr>
        <w:rFonts w:ascii="Courier New" w:hAnsi="Courier New" w:hint="default"/>
      </w:rPr>
    </w:lvl>
    <w:lvl w:ilvl="2" w:tplc="FCC6D616" w:tentative="1">
      <w:start w:val="1"/>
      <w:numFmt w:val="bullet"/>
      <w:lvlText w:val=""/>
      <w:lvlJc w:val="left"/>
      <w:pPr>
        <w:tabs>
          <w:tab w:val="num" w:pos="2160"/>
        </w:tabs>
        <w:ind w:left="2160" w:hanging="360"/>
      </w:pPr>
      <w:rPr>
        <w:rFonts w:ascii="Wingdings" w:hAnsi="Wingdings" w:hint="default"/>
      </w:rPr>
    </w:lvl>
    <w:lvl w:ilvl="3" w:tplc="BF7A2B86" w:tentative="1">
      <w:start w:val="1"/>
      <w:numFmt w:val="bullet"/>
      <w:lvlText w:val=""/>
      <w:lvlJc w:val="left"/>
      <w:pPr>
        <w:tabs>
          <w:tab w:val="num" w:pos="2880"/>
        </w:tabs>
        <w:ind w:left="2880" w:hanging="360"/>
      </w:pPr>
      <w:rPr>
        <w:rFonts w:ascii="Symbol" w:hAnsi="Symbol" w:hint="default"/>
      </w:rPr>
    </w:lvl>
    <w:lvl w:ilvl="4" w:tplc="2A6A9B4C" w:tentative="1">
      <w:start w:val="1"/>
      <w:numFmt w:val="bullet"/>
      <w:lvlText w:val="o"/>
      <w:lvlJc w:val="left"/>
      <w:pPr>
        <w:tabs>
          <w:tab w:val="num" w:pos="3600"/>
        </w:tabs>
        <w:ind w:left="3600" w:hanging="360"/>
      </w:pPr>
      <w:rPr>
        <w:rFonts w:ascii="Courier New" w:hAnsi="Courier New" w:hint="default"/>
      </w:rPr>
    </w:lvl>
    <w:lvl w:ilvl="5" w:tplc="5212D91C" w:tentative="1">
      <w:start w:val="1"/>
      <w:numFmt w:val="bullet"/>
      <w:lvlText w:val=""/>
      <w:lvlJc w:val="left"/>
      <w:pPr>
        <w:tabs>
          <w:tab w:val="num" w:pos="4320"/>
        </w:tabs>
        <w:ind w:left="4320" w:hanging="360"/>
      </w:pPr>
      <w:rPr>
        <w:rFonts w:ascii="Wingdings" w:hAnsi="Wingdings" w:hint="default"/>
      </w:rPr>
    </w:lvl>
    <w:lvl w:ilvl="6" w:tplc="91A0368C" w:tentative="1">
      <w:start w:val="1"/>
      <w:numFmt w:val="bullet"/>
      <w:lvlText w:val=""/>
      <w:lvlJc w:val="left"/>
      <w:pPr>
        <w:tabs>
          <w:tab w:val="num" w:pos="5040"/>
        </w:tabs>
        <w:ind w:left="5040" w:hanging="360"/>
      </w:pPr>
      <w:rPr>
        <w:rFonts w:ascii="Symbol" w:hAnsi="Symbol" w:hint="default"/>
      </w:rPr>
    </w:lvl>
    <w:lvl w:ilvl="7" w:tplc="148CADF4" w:tentative="1">
      <w:start w:val="1"/>
      <w:numFmt w:val="bullet"/>
      <w:lvlText w:val="o"/>
      <w:lvlJc w:val="left"/>
      <w:pPr>
        <w:tabs>
          <w:tab w:val="num" w:pos="5760"/>
        </w:tabs>
        <w:ind w:left="5760" w:hanging="360"/>
      </w:pPr>
      <w:rPr>
        <w:rFonts w:ascii="Courier New" w:hAnsi="Courier New" w:hint="default"/>
      </w:rPr>
    </w:lvl>
    <w:lvl w:ilvl="8" w:tplc="1400A9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54456A"/>
    <w:multiLevelType w:val="multilevel"/>
    <w:tmpl w:val="513274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1F7498"/>
    <w:multiLevelType w:val="hybridMultilevel"/>
    <w:tmpl w:val="66FC4E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1E833281"/>
    <w:multiLevelType w:val="hybridMultilevel"/>
    <w:tmpl w:val="9EBAEA38"/>
    <w:lvl w:ilvl="0" w:tplc="04090005">
      <w:start w:val="1"/>
      <w:numFmt w:val="bullet"/>
      <w:lvlText w:val=""/>
      <w:lvlJc w:val="left"/>
      <w:pPr>
        <w:ind w:left="1777" w:hanging="360"/>
      </w:pPr>
      <w:rPr>
        <w:rFonts w:ascii="Wingdings" w:hAnsi="Wingdings"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9" w15:restartNumberingAfterBreak="0">
    <w:nsid w:val="247B3F66"/>
    <w:multiLevelType w:val="hybridMultilevel"/>
    <w:tmpl w:val="2CA87020"/>
    <w:lvl w:ilvl="0" w:tplc="8BE42272">
      <w:start w:val="1"/>
      <w:numFmt w:val="lowerLetter"/>
      <w:lvlText w:val="%1."/>
      <w:lvlJc w:val="left"/>
      <w:pPr>
        <w:tabs>
          <w:tab w:val="num" w:pos="720"/>
        </w:tabs>
        <w:ind w:left="720" w:hanging="360"/>
      </w:pPr>
      <w:rPr>
        <w:rFonts w:hint="default"/>
        <w:b/>
        <w:i w:val="0"/>
        <w:sz w:val="24"/>
        <w:szCs w:val="24"/>
      </w:rPr>
    </w:lvl>
    <w:lvl w:ilvl="1" w:tplc="8A869DEE">
      <w:start w:val="1"/>
      <w:numFmt w:val="bullet"/>
      <w:lvlText w:val=""/>
      <w:lvlJc w:val="left"/>
      <w:pPr>
        <w:tabs>
          <w:tab w:val="num" w:pos="1440"/>
        </w:tabs>
        <w:ind w:left="1440" w:hanging="360"/>
      </w:pPr>
      <w:rPr>
        <w:rFonts w:ascii="Symbol" w:hAnsi="Symbol" w:hint="default"/>
        <w:b/>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E231D3"/>
    <w:multiLevelType w:val="hybridMultilevel"/>
    <w:tmpl w:val="77185D8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5F73392"/>
    <w:multiLevelType w:val="multilevel"/>
    <w:tmpl w:val="5C2A20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A34672"/>
    <w:multiLevelType w:val="hybridMultilevel"/>
    <w:tmpl w:val="96525B1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E37721"/>
    <w:multiLevelType w:val="hybridMultilevel"/>
    <w:tmpl w:val="E9DAF96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2B9B18B2"/>
    <w:multiLevelType w:val="hybridMultilevel"/>
    <w:tmpl w:val="CF3270AA"/>
    <w:lvl w:ilvl="0" w:tplc="F0A20F96">
      <w:start w:val="1"/>
      <w:numFmt w:val="lowerRoman"/>
      <w:lvlText w:val="%1."/>
      <w:lvlJc w:val="left"/>
      <w:pPr>
        <w:tabs>
          <w:tab w:val="num" w:pos="0"/>
        </w:tabs>
        <w:ind w:left="720" w:hanging="360"/>
      </w:pPr>
      <w:rPr>
        <w:rFonts w:hint="default"/>
        <w:b/>
        <w:i w:val="0"/>
      </w:rPr>
    </w:lvl>
    <w:lvl w:ilvl="1" w:tplc="69F09268">
      <w:start w:val="1"/>
      <w:numFmt w:val="lowerRoman"/>
      <w:lvlText w:val="%2."/>
      <w:lvlJc w:val="left"/>
      <w:pPr>
        <w:tabs>
          <w:tab w:val="num" w:pos="1440"/>
        </w:tabs>
        <w:ind w:left="1440" w:hanging="360"/>
      </w:pPr>
      <w:rPr>
        <w:rFonts w:ascii="Arial" w:hAnsi="Arial" w:hint="default"/>
        <w:b/>
        <w:i w:val="0"/>
        <w:color w:val="auto"/>
        <w:sz w:val="20"/>
        <w:szCs w:val="20"/>
      </w:rPr>
    </w:lvl>
    <w:lvl w:ilvl="2" w:tplc="997CABDA">
      <w:start w:val="1"/>
      <w:numFmt w:val="decimal"/>
      <w:lvlText w:val="%3)"/>
      <w:lvlJc w:val="left"/>
      <w:pPr>
        <w:tabs>
          <w:tab w:val="num" w:pos="2355"/>
        </w:tabs>
        <w:ind w:left="2355" w:hanging="37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BFF19AF"/>
    <w:multiLevelType w:val="multilevel"/>
    <w:tmpl w:val="31B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1F5A17"/>
    <w:multiLevelType w:val="hybridMultilevel"/>
    <w:tmpl w:val="31D28B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B7FA6"/>
    <w:multiLevelType w:val="hybridMultilevel"/>
    <w:tmpl w:val="D080333A"/>
    <w:lvl w:ilvl="0" w:tplc="1CDEE430">
      <w:start w:val="22"/>
      <w:numFmt w:val="decimal"/>
      <w:lvlText w:val="%1."/>
      <w:lvlJc w:val="left"/>
      <w:pPr>
        <w:tabs>
          <w:tab w:val="num" w:pos="1074"/>
        </w:tabs>
        <w:ind w:left="1074" w:hanging="360"/>
      </w:pPr>
      <w:rPr>
        <w:rFonts w:ascii="Arial" w:hAnsi="Arial" w:hint="default"/>
        <w:b/>
        <w:i w:val="0"/>
        <w:sz w:val="20"/>
        <w:szCs w:val="20"/>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9" w15:restartNumberingAfterBreak="0">
    <w:nsid w:val="2CAE3A5A"/>
    <w:multiLevelType w:val="hybridMultilevel"/>
    <w:tmpl w:val="B5C01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01C51FE"/>
    <w:multiLevelType w:val="hybridMultilevel"/>
    <w:tmpl w:val="A2B6B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23375D"/>
    <w:multiLevelType w:val="multilevel"/>
    <w:tmpl w:val="513274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35BF30E1"/>
    <w:multiLevelType w:val="hybridMultilevel"/>
    <w:tmpl w:val="42A6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FB7DB8"/>
    <w:multiLevelType w:val="hybridMultilevel"/>
    <w:tmpl w:val="93326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50057E"/>
    <w:multiLevelType w:val="hybridMultilevel"/>
    <w:tmpl w:val="E3D4ED8E"/>
    <w:lvl w:ilvl="0" w:tplc="9CEA4EC4">
      <w:start w:val="1"/>
      <w:numFmt w:val="decimal"/>
      <w:lvlText w:val="%1."/>
      <w:lvlJc w:val="left"/>
      <w:pPr>
        <w:tabs>
          <w:tab w:val="num" w:pos="720"/>
        </w:tabs>
        <w:ind w:left="720" w:hanging="360"/>
      </w:pPr>
      <w:rPr>
        <w:rFonts w:hint="default"/>
        <w:b/>
        <w:i w:val="0"/>
        <w:color w:val="008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D385BE4"/>
    <w:multiLevelType w:val="hybridMultilevel"/>
    <w:tmpl w:val="F9E8BF9A"/>
    <w:lvl w:ilvl="0" w:tplc="9A4A830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0177AB"/>
    <w:multiLevelType w:val="hybridMultilevel"/>
    <w:tmpl w:val="EFC04730"/>
    <w:lvl w:ilvl="0" w:tplc="59987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B7111E"/>
    <w:multiLevelType w:val="hybridMultilevel"/>
    <w:tmpl w:val="835CD698"/>
    <w:lvl w:ilvl="0" w:tplc="30B2805C">
      <w:start w:val="5"/>
      <w:numFmt w:val="decimal"/>
      <w:lvlText w:val="%1."/>
      <w:lvlJc w:val="left"/>
      <w:pPr>
        <w:tabs>
          <w:tab w:val="num" w:pos="649"/>
        </w:tabs>
        <w:ind w:left="649" w:hanging="360"/>
      </w:pPr>
      <w:rPr>
        <w:rFonts w:hint="default"/>
        <w:b/>
        <w:i w:val="0"/>
        <w:color w:val="008000"/>
        <w:sz w:val="28"/>
        <w:szCs w:val="28"/>
      </w:rPr>
    </w:lvl>
    <w:lvl w:ilvl="1" w:tplc="4588CC36">
      <w:start w:val="1"/>
      <w:numFmt w:val="lowerLetter"/>
      <w:lvlText w:val="%2."/>
      <w:lvlJc w:val="left"/>
      <w:pPr>
        <w:tabs>
          <w:tab w:val="num" w:pos="720"/>
        </w:tabs>
        <w:ind w:left="720" w:hanging="360"/>
      </w:pPr>
      <w:rPr>
        <w:rFonts w:hint="default"/>
        <w:b/>
        <w:i w:val="0"/>
      </w:rPr>
    </w:lvl>
    <w:lvl w:ilvl="2" w:tplc="0809000F">
      <w:start w:val="1"/>
      <w:numFmt w:val="decimal"/>
      <w:lvlText w:val="%3."/>
      <w:lvlJc w:val="left"/>
      <w:pPr>
        <w:tabs>
          <w:tab w:val="num" w:pos="720"/>
        </w:tabs>
        <w:ind w:left="72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413F55F8"/>
    <w:multiLevelType w:val="hybridMultilevel"/>
    <w:tmpl w:val="BA8AD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F66C2C"/>
    <w:multiLevelType w:val="hybridMultilevel"/>
    <w:tmpl w:val="4AFE60D6"/>
    <w:lvl w:ilvl="0" w:tplc="8040AA84">
      <w:start w:val="1"/>
      <w:numFmt w:val="bullet"/>
      <w:lvlText w:val=""/>
      <w:lvlJc w:val="left"/>
      <w:pPr>
        <w:tabs>
          <w:tab w:val="num" w:pos="720"/>
        </w:tabs>
        <w:ind w:left="720" w:hanging="360"/>
      </w:pPr>
      <w:rPr>
        <w:rFonts w:ascii="Symbol" w:hAnsi="Symbol" w:hint="default"/>
      </w:rPr>
    </w:lvl>
    <w:lvl w:ilvl="1" w:tplc="1E16B510" w:tentative="1">
      <w:start w:val="1"/>
      <w:numFmt w:val="bullet"/>
      <w:lvlText w:val="o"/>
      <w:lvlJc w:val="left"/>
      <w:pPr>
        <w:tabs>
          <w:tab w:val="num" w:pos="1440"/>
        </w:tabs>
        <w:ind w:left="1440" w:hanging="360"/>
      </w:pPr>
      <w:rPr>
        <w:rFonts w:ascii="Courier New" w:hAnsi="Courier New" w:hint="default"/>
      </w:rPr>
    </w:lvl>
    <w:lvl w:ilvl="2" w:tplc="CA5CCC88" w:tentative="1">
      <w:start w:val="1"/>
      <w:numFmt w:val="bullet"/>
      <w:lvlText w:val=""/>
      <w:lvlJc w:val="left"/>
      <w:pPr>
        <w:tabs>
          <w:tab w:val="num" w:pos="2160"/>
        </w:tabs>
        <w:ind w:left="2160" w:hanging="360"/>
      </w:pPr>
      <w:rPr>
        <w:rFonts w:ascii="Wingdings" w:hAnsi="Wingdings" w:hint="default"/>
      </w:rPr>
    </w:lvl>
    <w:lvl w:ilvl="3" w:tplc="08D641E8" w:tentative="1">
      <w:start w:val="1"/>
      <w:numFmt w:val="bullet"/>
      <w:lvlText w:val=""/>
      <w:lvlJc w:val="left"/>
      <w:pPr>
        <w:tabs>
          <w:tab w:val="num" w:pos="2880"/>
        </w:tabs>
        <w:ind w:left="2880" w:hanging="360"/>
      </w:pPr>
      <w:rPr>
        <w:rFonts w:ascii="Symbol" w:hAnsi="Symbol" w:hint="default"/>
      </w:rPr>
    </w:lvl>
    <w:lvl w:ilvl="4" w:tplc="E4E84A7C" w:tentative="1">
      <w:start w:val="1"/>
      <w:numFmt w:val="bullet"/>
      <w:lvlText w:val="o"/>
      <w:lvlJc w:val="left"/>
      <w:pPr>
        <w:tabs>
          <w:tab w:val="num" w:pos="3600"/>
        </w:tabs>
        <w:ind w:left="3600" w:hanging="360"/>
      </w:pPr>
      <w:rPr>
        <w:rFonts w:ascii="Courier New" w:hAnsi="Courier New" w:hint="default"/>
      </w:rPr>
    </w:lvl>
    <w:lvl w:ilvl="5" w:tplc="DE98F508" w:tentative="1">
      <w:start w:val="1"/>
      <w:numFmt w:val="bullet"/>
      <w:lvlText w:val=""/>
      <w:lvlJc w:val="left"/>
      <w:pPr>
        <w:tabs>
          <w:tab w:val="num" w:pos="4320"/>
        </w:tabs>
        <w:ind w:left="4320" w:hanging="360"/>
      </w:pPr>
      <w:rPr>
        <w:rFonts w:ascii="Wingdings" w:hAnsi="Wingdings" w:hint="default"/>
      </w:rPr>
    </w:lvl>
    <w:lvl w:ilvl="6" w:tplc="D9448C66" w:tentative="1">
      <w:start w:val="1"/>
      <w:numFmt w:val="bullet"/>
      <w:lvlText w:val=""/>
      <w:lvlJc w:val="left"/>
      <w:pPr>
        <w:tabs>
          <w:tab w:val="num" w:pos="5040"/>
        </w:tabs>
        <w:ind w:left="5040" w:hanging="360"/>
      </w:pPr>
      <w:rPr>
        <w:rFonts w:ascii="Symbol" w:hAnsi="Symbol" w:hint="default"/>
      </w:rPr>
    </w:lvl>
    <w:lvl w:ilvl="7" w:tplc="A0429570" w:tentative="1">
      <w:start w:val="1"/>
      <w:numFmt w:val="bullet"/>
      <w:lvlText w:val="o"/>
      <w:lvlJc w:val="left"/>
      <w:pPr>
        <w:tabs>
          <w:tab w:val="num" w:pos="5760"/>
        </w:tabs>
        <w:ind w:left="5760" w:hanging="360"/>
      </w:pPr>
      <w:rPr>
        <w:rFonts w:ascii="Courier New" w:hAnsi="Courier New" w:hint="default"/>
      </w:rPr>
    </w:lvl>
    <w:lvl w:ilvl="8" w:tplc="7668D03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7E53B5"/>
    <w:multiLevelType w:val="hybridMultilevel"/>
    <w:tmpl w:val="0816B1C2"/>
    <w:lvl w:ilvl="0" w:tplc="6C44E274">
      <w:start w:val="1"/>
      <w:numFmt w:val="bullet"/>
      <w:lvlText w:val=""/>
      <w:lvlJc w:val="left"/>
      <w:pPr>
        <w:tabs>
          <w:tab w:val="num" w:pos="720"/>
        </w:tabs>
        <w:ind w:left="720" w:hanging="360"/>
      </w:pPr>
      <w:rPr>
        <w:rFonts w:ascii="Symbol" w:hAnsi="Symbol" w:hint="default"/>
      </w:rPr>
    </w:lvl>
    <w:lvl w:ilvl="1" w:tplc="42563E80" w:tentative="1">
      <w:start w:val="1"/>
      <w:numFmt w:val="bullet"/>
      <w:lvlText w:val="o"/>
      <w:lvlJc w:val="left"/>
      <w:pPr>
        <w:tabs>
          <w:tab w:val="num" w:pos="1440"/>
        </w:tabs>
        <w:ind w:left="1440" w:hanging="360"/>
      </w:pPr>
      <w:rPr>
        <w:rFonts w:ascii="Courier New" w:hAnsi="Courier New" w:hint="default"/>
      </w:rPr>
    </w:lvl>
    <w:lvl w:ilvl="2" w:tplc="081EA0E4" w:tentative="1">
      <w:start w:val="1"/>
      <w:numFmt w:val="bullet"/>
      <w:lvlText w:val=""/>
      <w:lvlJc w:val="left"/>
      <w:pPr>
        <w:tabs>
          <w:tab w:val="num" w:pos="2160"/>
        </w:tabs>
        <w:ind w:left="2160" w:hanging="360"/>
      </w:pPr>
      <w:rPr>
        <w:rFonts w:ascii="Wingdings" w:hAnsi="Wingdings" w:hint="default"/>
      </w:rPr>
    </w:lvl>
    <w:lvl w:ilvl="3" w:tplc="C15EABCE" w:tentative="1">
      <w:start w:val="1"/>
      <w:numFmt w:val="bullet"/>
      <w:lvlText w:val=""/>
      <w:lvlJc w:val="left"/>
      <w:pPr>
        <w:tabs>
          <w:tab w:val="num" w:pos="2880"/>
        </w:tabs>
        <w:ind w:left="2880" w:hanging="360"/>
      </w:pPr>
      <w:rPr>
        <w:rFonts w:ascii="Symbol" w:hAnsi="Symbol" w:hint="default"/>
      </w:rPr>
    </w:lvl>
    <w:lvl w:ilvl="4" w:tplc="7F36CA1E" w:tentative="1">
      <w:start w:val="1"/>
      <w:numFmt w:val="bullet"/>
      <w:lvlText w:val="o"/>
      <w:lvlJc w:val="left"/>
      <w:pPr>
        <w:tabs>
          <w:tab w:val="num" w:pos="3600"/>
        </w:tabs>
        <w:ind w:left="3600" w:hanging="360"/>
      </w:pPr>
      <w:rPr>
        <w:rFonts w:ascii="Courier New" w:hAnsi="Courier New" w:hint="default"/>
      </w:rPr>
    </w:lvl>
    <w:lvl w:ilvl="5" w:tplc="77CE7F8E" w:tentative="1">
      <w:start w:val="1"/>
      <w:numFmt w:val="bullet"/>
      <w:lvlText w:val=""/>
      <w:lvlJc w:val="left"/>
      <w:pPr>
        <w:tabs>
          <w:tab w:val="num" w:pos="4320"/>
        </w:tabs>
        <w:ind w:left="4320" w:hanging="360"/>
      </w:pPr>
      <w:rPr>
        <w:rFonts w:ascii="Wingdings" w:hAnsi="Wingdings" w:hint="default"/>
      </w:rPr>
    </w:lvl>
    <w:lvl w:ilvl="6" w:tplc="F5BCC3EA" w:tentative="1">
      <w:start w:val="1"/>
      <w:numFmt w:val="bullet"/>
      <w:lvlText w:val=""/>
      <w:lvlJc w:val="left"/>
      <w:pPr>
        <w:tabs>
          <w:tab w:val="num" w:pos="5040"/>
        </w:tabs>
        <w:ind w:left="5040" w:hanging="360"/>
      </w:pPr>
      <w:rPr>
        <w:rFonts w:ascii="Symbol" w:hAnsi="Symbol" w:hint="default"/>
      </w:rPr>
    </w:lvl>
    <w:lvl w:ilvl="7" w:tplc="881AAC68" w:tentative="1">
      <w:start w:val="1"/>
      <w:numFmt w:val="bullet"/>
      <w:lvlText w:val="o"/>
      <w:lvlJc w:val="left"/>
      <w:pPr>
        <w:tabs>
          <w:tab w:val="num" w:pos="5760"/>
        </w:tabs>
        <w:ind w:left="5760" w:hanging="360"/>
      </w:pPr>
      <w:rPr>
        <w:rFonts w:ascii="Courier New" w:hAnsi="Courier New" w:hint="default"/>
      </w:rPr>
    </w:lvl>
    <w:lvl w:ilvl="8" w:tplc="8A40657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8B53AE"/>
    <w:multiLevelType w:val="hybridMultilevel"/>
    <w:tmpl w:val="D4FC7188"/>
    <w:lvl w:ilvl="0" w:tplc="A1F00402">
      <w:start w:val="1"/>
      <w:numFmt w:val="lowerLetter"/>
      <w:lvlText w:val="%1."/>
      <w:lvlJc w:val="left"/>
      <w:pPr>
        <w:tabs>
          <w:tab w:val="num" w:pos="646"/>
        </w:tabs>
        <w:ind w:left="646" w:hanging="357"/>
      </w:pPr>
      <w:rPr>
        <w:rFonts w:hint="default"/>
        <w:b/>
        <w:i w:val="0"/>
        <w:sz w:val="24"/>
        <w:szCs w:val="24"/>
      </w:rPr>
    </w:lvl>
    <w:lvl w:ilvl="1" w:tplc="7CDA4BFC">
      <w:start w:val="1"/>
      <w:numFmt w:val="bullet"/>
      <w:lvlText w:val=""/>
      <w:lvlJc w:val="left"/>
      <w:pPr>
        <w:tabs>
          <w:tab w:val="num" w:pos="1440"/>
        </w:tabs>
        <w:ind w:left="1440" w:hanging="360"/>
      </w:pPr>
      <w:rPr>
        <w:rFonts w:ascii="Symbol" w:hAnsi="Symbol" w:hint="default"/>
        <w:b/>
        <w:i w:val="0"/>
        <w:color w:val="00800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4912415"/>
    <w:multiLevelType w:val="hybridMultilevel"/>
    <w:tmpl w:val="E7E6EC64"/>
    <w:lvl w:ilvl="0" w:tplc="7CDA4BFC">
      <w:start w:val="1"/>
      <w:numFmt w:val="bullet"/>
      <w:lvlText w:val=""/>
      <w:lvlJc w:val="left"/>
      <w:pPr>
        <w:tabs>
          <w:tab w:val="num" w:pos="720"/>
        </w:tabs>
        <w:ind w:left="720" w:hanging="360"/>
      </w:pPr>
      <w:rPr>
        <w:rFonts w:ascii="Symbol" w:hAnsi="Symbol" w:hint="default"/>
        <w:b/>
        <w:i w:val="0"/>
        <w:color w:val="008000"/>
        <w:sz w:val="20"/>
        <w:szCs w:val="20"/>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45F3354E"/>
    <w:multiLevelType w:val="hybridMultilevel"/>
    <w:tmpl w:val="40F6A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7E8596E"/>
    <w:multiLevelType w:val="hybridMultilevel"/>
    <w:tmpl w:val="485A2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B634C7"/>
    <w:multiLevelType w:val="hybridMultilevel"/>
    <w:tmpl w:val="CCBA8A4E"/>
    <w:lvl w:ilvl="0" w:tplc="2EFE1E2A">
      <w:start w:val="4"/>
      <w:numFmt w:val="decimal"/>
      <w:lvlText w:val="%1."/>
      <w:lvlJc w:val="left"/>
      <w:pPr>
        <w:tabs>
          <w:tab w:val="num" w:pos="649"/>
        </w:tabs>
        <w:ind w:left="649" w:hanging="360"/>
      </w:pPr>
      <w:rPr>
        <w:rFonts w:hint="default"/>
        <w:b/>
        <w:i w:val="0"/>
        <w:color w:val="00800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8F93CEE"/>
    <w:multiLevelType w:val="multilevel"/>
    <w:tmpl w:val="314A2F7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15:restartNumberingAfterBreak="0">
    <w:nsid w:val="4A741640"/>
    <w:multiLevelType w:val="hybridMultilevel"/>
    <w:tmpl w:val="934C4916"/>
    <w:lvl w:ilvl="0" w:tplc="ED8EE698">
      <w:start w:val="6"/>
      <w:numFmt w:val="decimal"/>
      <w:lvlText w:val="%1."/>
      <w:lvlJc w:val="left"/>
      <w:pPr>
        <w:tabs>
          <w:tab w:val="num" w:pos="720"/>
        </w:tabs>
        <w:ind w:left="720" w:hanging="360"/>
      </w:pPr>
      <w:rPr>
        <w:rFonts w:hint="default"/>
        <w:b/>
        <w:i w:val="0"/>
        <w:color w:val="008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07B429B"/>
    <w:multiLevelType w:val="hybridMultilevel"/>
    <w:tmpl w:val="314A2F7A"/>
    <w:lvl w:ilvl="0" w:tplc="A37C7F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5402132B"/>
    <w:multiLevelType w:val="hybridMultilevel"/>
    <w:tmpl w:val="272A0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54327E0"/>
    <w:multiLevelType w:val="hybridMultilevel"/>
    <w:tmpl w:val="F696A330"/>
    <w:lvl w:ilvl="0" w:tplc="8C8450B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52" w15:restartNumberingAfterBreak="0">
    <w:nsid w:val="562512D5"/>
    <w:multiLevelType w:val="multilevel"/>
    <w:tmpl w:val="513274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7224C6"/>
    <w:multiLevelType w:val="hybridMultilevel"/>
    <w:tmpl w:val="15DA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A71708"/>
    <w:multiLevelType w:val="hybridMultilevel"/>
    <w:tmpl w:val="AAD41BFA"/>
    <w:lvl w:ilvl="0" w:tplc="B1745832">
      <w:start w:val="1"/>
      <w:numFmt w:val="decimal"/>
      <w:lvlText w:val="%1"/>
      <w:lvlJc w:val="left"/>
      <w:pPr>
        <w:tabs>
          <w:tab w:val="num" w:pos="502"/>
        </w:tabs>
        <w:ind w:left="502" w:hanging="360"/>
      </w:pPr>
      <w:rPr>
        <w:rFonts w:hint="default"/>
      </w:rPr>
    </w:lvl>
    <w:lvl w:ilvl="1" w:tplc="E654EB56">
      <w:numFmt w:val="none"/>
      <w:lvlText w:val=""/>
      <w:lvlJc w:val="left"/>
      <w:pPr>
        <w:tabs>
          <w:tab w:val="num" w:pos="360"/>
        </w:tabs>
      </w:pPr>
    </w:lvl>
    <w:lvl w:ilvl="2" w:tplc="FF5C3184">
      <w:numFmt w:val="none"/>
      <w:lvlText w:val=""/>
      <w:lvlJc w:val="left"/>
      <w:pPr>
        <w:tabs>
          <w:tab w:val="num" w:pos="360"/>
        </w:tabs>
      </w:pPr>
    </w:lvl>
    <w:lvl w:ilvl="3" w:tplc="DDE07402">
      <w:numFmt w:val="none"/>
      <w:lvlText w:val=""/>
      <w:lvlJc w:val="left"/>
      <w:pPr>
        <w:tabs>
          <w:tab w:val="num" w:pos="360"/>
        </w:tabs>
      </w:pPr>
    </w:lvl>
    <w:lvl w:ilvl="4" w:tplc="EFC894D0">
      <w:numFmt w:val="none"/>
      <w:lvlText w:val=""/>
      <w:lvlJc w:val="left"/>
      <w:pPr>
        <w:tabs>
          <w:tab w:val="num" w:pos="360"/>
        </w:tabs>
      </w:pPr>
    </w:lvl>
    <w:lvl w:ilvl="5" w:tplc="6F5812EA">
      <w:numFmt w:val="none"/>
      <w:lvlText w:val=""/>
      <w:lvlJc w:val="left"/>
      <w:pPr>
        <w:tabs>
          <w:tab w:val="num" w:pos="360"/>
        </w:tabs>
      </w:pPr>
    </w:lvl>
    <w:lvl w:ilvl="6" w:tplc="E2BE3424">
      <w:numFmt w:val="none"/>
      <w:lvlText w:val=""/>
      <w:lvlJc w:val="left"/>
      <w:pPr>
        <w:tabs>
          <w:tab w:val="num" w:pos="360"/>
        </w:tabs>
      </w:pPr>
    </w:lvl>
    <w:lvl w:ilvl="7" w:tplc="C2FE2274">
      <w:numFmt w:val="none"/>
      <w:lvlText w:val=""/>
      <w:lvlJc w:val="left"/>
      <w:pPr>
        <w:tabs>
          <w:tab w:val="num" w:pos="360"/>
        </w:tabs>
      </w:pPr>
    </w:lvl>
    <w:lvl w:ilvl="8" w:tplc="2D1862CA">
      <w:numFmt w:val="none"/>
      <w:lvlText w:val=""/>
      <w:lvlJc w:val="left"/>
      <w:pPr>
        <w:tabs>
          <w:tab w:val="num" w:pos="360"/>
        </w:tabs>
      </w:pPr>
    </w:lvl>
  </w:abstractNum>
  <w:abstractNum w:abstractNumId="55" w15:restartNumberingAfterBreak="0">
    <w:nsid w:val="579E22C3"/>
    <w:multiLevelType w:val="hybridMultilevel"/>
    <w:tmpl w:val="989C06D4"/>
    <w:lvl w:ilvl="0" w:tplc="2FD08C78">
      <w:start w:val="1"/>
      <w:numFmt w:val="lowerLetter"/>
      <w:lvlText w:val="%1."/>
      <w:lvlJc w:val="left"/>
      <w:pPr>
        <w:tabs>
          <w:tab w:val="num" w:pos="649"/>
        </w:tabs>
        <w:ind w:left="649" w:hanging="360"/>
      </w:pPr>
      <w:rPr>
        <w:rFonts w:hint="default"/>
        <w:b/>
        <w:i w:val="0"/>
        <w:sz w:val="24"/>
        <w:szCs w:val="24"/>
      </w:rPr>
    </w:lvl>
    <w:lvl w:ilvl="1" w:tplc="80CC86D2">
      <w:start w:val="1"/>
      <w:numFmt w:val="bullet"/>
      <w:lvlText w:val=""/>
      <w:lvlJc w:val="left"/>
      <w:pPr>
        <w:tabs>
          <w:tab w:val="num" w:pos="1440"/>
        </w:tabs>
        <w:ind w:left="1440" w:hanging="360"/>
      </w:pPr>
      <w:rPr>
        <w:rFonts w:ascii="Symbol" w:hAnsi="Symbol" w:hint="default"/>
        <w:b/>
        <w:i w:val="0"/>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581E48FC"/>
    <w:multiLevelType w:val="hybridMultilevel"/>
    <w:tmpl w:val="675CC3A0"/>
    <w:lvl w:ilvl="0" w:tplc="5BC27D96">
      <w:start w:val="21"/>
      <w:numFmt w:val="decimal"/>
      <w:lvlText w:val="%1."/>
      <w:lvlJc w:val="left"/>
      <w:pPr>
        <w:tabs>
          <w:tab w:val="num" w:pos="2667"/>
        </w:tabs>
        <w:ind w:left="2667" w:hanging="360"/>
      </w:pPr>
      <w:rPr>
        <w:rFonts w:ascii="Arial" w:hAnsi="Arial" w:hint="default"/>
        <w:b/>
        <w:i w:val="0"/>
        <w:sz w:val="20"/>
        <w:szCs w:val="20"/>
      </w:rPr>
    </w:lvl>
    <w:lvl w:ilvl="1" w:tplc="04090019" w:tentative="1">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57" w15:restartNumberingAfterBreak="0">
    <w:nsid w:val="5A344043"/>
    <w:multiLevelType w:val="multilevel"/>
    <w:tmpl w:val="513274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59" w15:restartNumberingAfterBreak="0">
    <w:nsid w:val="604F7623"/>
    <w:multiLevelType w:val="multilevel"/>
    <w:tmpl w:val="314A2F7A"/>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15:restartNumberingAfterBreak="0">
    <w:nsid w:val="61401C0C"/>
    <w:multiLevelType w:val="hybridMultilevel"/>
    <w:tmpl w:val="95741048"/>
    <w:lvl w:ilvl="0" w:tplc="E3AE0C0A">
      <w:start w:val="1"/>
      <w:numFmt w:val="lowerLetter"/>
      <w:lvlText w:val="%1)"/>
      <w:lvlJc w:val="left"/>
      <w:pPr>
        <w:ind w:left="644" w:hanging="360"/>
      </w:pPr>
      <w:rPr>
        <w:rFonts w:hint="default"/>
        <w:b/>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15:restartNumberingAfterBreak="0">
    <w:nsid w:val="61A83F66"/>
    <w:multiLevelType w:val="hybridMultilevel"/>
    <w:tmpl w:val="FDFE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C80738"/>
    <w:multiLevelType w:val="hybridMultilevel"/>
    <w:tmpl w:val="2E281C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A947E0"/>
    <w:multiLevelType w:val="multilevel"/>
    <w:tmpl w:val="2A8A776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2BB67E3"/>
    <w:multiLevelType w:val="hybridMultilevel"/>
    <w:tmpl w:val="06F05E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FF16DB"/>
    <w:multiLevelType w:val="hybridMultilevel"/>
    <w:tmpl w:val="066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45756B"/>
    <w:multiLevelType w:val="hybridMultilevel"/>
    <w:tmpl w:val="B7DE3FAC"/>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6B5C7B6C"/>
    <w:multiLevelType w:val="hybridMultilevel"/>
    <w:tmpl w:val="0E505D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69" w15:restartNumberingAfterBreak="0">
    <w:nsid w:val="6C1B0E6A"/>
    <w:multiLevelType w:val="hybridMultilevel"/>
    <w:tmpl w:val="CF6035EE"/>
    <w:lvl w:ilvl="0" w:tplc="08090001">
      <w:start w:val="1"/>
      <w:numFmt w:val="bullet"/>
      <w:lvlText w:val=""/>
      <w:lvlJc w:val="left"/>
      <w:pPr>
        <w:ind w:left="1127" w:hanging="360"/>
      </w:pPr>
      <w:rPr>
        <w:rFonts w:ascii="Symbol" w:hAnsi="Symbol" w:hint="default"/>
      </w:rPr>
    </w:lvl>
    <w:lvl w:ilvl="1" w:tplc="08090003">
      <w:start w:val="1"/>
      <w:numFmt w:val="bullet"/>
      <w:lvlText w:val="o"/>
      <w:lvlJc w:val="left"/>
      <w:pPr>
        <w:ind w:left="1847" w:hanging="360"/>
      </w:pPr>
      <w:rPr>
        <w:rFonts w:ascii="Courier New" w:hAnsi="Courier New" w:cs="Courier New" w:hint="default"/>
      </w:rPr>
    </w:lvl>
    <w:lvl w:ilvl="2" w:tplc="08090005" w:tentative="1">
      <w:start w:val="1"/>
      <w:numFmt w:val="bullet"/>
      <w:lvlText w:val=""/>
      <w:lvlJc w:val="left"/>
      <w:pPr>
        <w:ind w:left="2567" w:hanging="360"/>
      </w:pPr>
      <w:rPr>
        <w:rFonts w:ascii="Wingdings" w:hAnsi="Wingdings" w:hint="default"/>
      </w:rPr>
    </w:lvl>
    <w:lvl w:ilvl="3" w:tplc="08090001" w:tentative="1">
      <w:start w:val="1"/>
      <w:numFmt w:val="bullet"/>
      <w:lvlText w:val=""/>
      <w:lvlJc w:val="left"/>
      <w:pPr>
        <w:ind w:left="3287" w:hanging="360"/>
      </w:pPr>
      <w:rPr>
        <w:rFonts w:ascii="Symbol" w:hAnsi="Symbol" w:hint="default"/>
      </w:rPr>
    </w:lvl>
    <w:lvl w:ilvl="4" w:tplc="08090003" w:tentative="1">
      <w:start w:val="1"/>
      <w:numFmt w:val="bullet"/>
      <w:lvlText w:val="o"/>
      <w:lvlJc w:val="left"/>
      <w:pPr>
        <w:ind w:left="4007" w:hanging="360"/>
      </w:pPr>
      <w:rPr>
        <w:rFonts w:ascii="Courier New" w:hAnsi="Courier New" w:cs="Courier New" w:hint="default"/>
      </w:rPr>
    </w:lvl>
    <w:lvl w:ilvl="5" w:tplc="08090005" w:tentative="1">
      <w:start w:val="1"/>
      <w:numFmt w:val="bullet"/>
      <w:lvlText w:val=""/>
      <w:lvlJc w:val="left"/>
      <w:pPr>
        <w:ind w:left="4727" w:hanging="360"/>
      </w:pPr>
      <w:rPr>
        <w:rFonts w:ascii="Wingdings" w:hAnsi="Wingdings" w:hint="default"/>
      </w:rPr>
    </w:lvl>
    <w:lvl w:ilvl="6" w:tplc="08090001" w:tentative="1">
      <w:start w:val="1"/>
      <w:numFmt w:val="bullet"/>
      <w:lvlText w:val=""/>
      <w:lvlJc w:val="left"/>
      <w:pPr>
        <w:ind w:left="5447" w:hanging="360"/>
      </w:pPr>
      <w:rPr>
        <w:rFonts w:ascii="Symbol" w:hAnsi="Symbol" w:hint="default"/>
      </w:rPr>
    </w:lvl>
    <w:lvl w:ilvl="7" w:tplc="08090003" w:tentative="1">
      <w:start w:val="1"/>
      <w:numFmt w:val="bullet"/>
      <w:lvlText w:val="o"/>
      <w:lvlJc w:val="left"/>
      <w:pPr>
        <w:ind w:left="6167" w:hanging="360"/>
      </w:pPr>
      <w:rPr>
        <w:rFonts w:ascii="Courier New" w:hAnsi="Courier New" w:cs="Courier New" w:hint="default"/>
      </w:rPr>
    </w:lvl>
    <w:lvl w:ilvl="8" w:tplc="08090005" w:tentative="1">
      <w:start w:val="1"/>
      <w:numFmt w:val="bullet"/>
      <w:lvlText w:val=""/>
      <w:lvlJc w:val="left"/>
      <w:pPr>
        <w:ind w:left="6887" w:hanging="360"/>
      </w:pPr>
      <w:rPr>
        <w:rFonts w:ascii="Wingdings" w:hAnsi="Wingdings" w:hint="default"/>
      </w:rPr>
    </w:lvl>
  </w:abstractNum>
  <w:abstractNum w:abstractNumId="70"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71" w15:restartNumberingAfterBreak="0">
    <w:nsid w:val="717D1860"/>
    <w:multiLevelType w:val="hybridMultilevel"/>
    <w:tmpl w:val="A6EAD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4F36CF5"/>
    <w:multiLevelType w:val="hybridMultilevel"/>
    <w:tmpl w:val="E5D4A758"/>
    <w:lvl w:ilvl="0" w:tplc="E6BA2F16">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5344860">
      <w:start w:val="7"/>
      <w:numFmt w:val="decimal"/>
      <w:lvlText w:val="%4."/>
      <w:lvlJc w:val="left"/>
      <w:pPr>
        <w:tabs>
          <w:tab w:val="num" w:pos="1259"/>
        </w:tabs>
        <w:ind w:left="1259" w:hanging="357"/>
      </w:pPr>
      <w:rPr>
        <w:rFonts w:hint="default"/>
        <w:b/>
        <w:i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5160DF1"/>
    <w:multiLevelType w:val="hybridMultilevel"/>
    <w:tmpl w:val="F530F9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6421924"/>
    <w:multiLevelType w:val="hybridMultilevel"/>
    <w:tmpl w:val="DD3AADCC"/>
    <w:lvl w:ilvl="0" w:tplc="90A0F752">
      <w:start w:val="1"/>
      <w:numFmt w:val="bullet"/>
      <w:lvlText w:val=""/>
      <w:lvlJc w:val="left"/>
      <w:pPr>
        <w:tabs>
          <w:tab w:val="num" w:pos="867"/>
        </w:tabs>
        <w:ind w:left="867" w:hanging="289"/>
      </w:pPr>
      <w:rPr>
        <w:rFonts w:ascii="Symbol" w:hAnsi="Symbol" w:hint="default"/>
      </w:rPr>
    </w:lvl>
    <w:lvl w:ilvl="1" w:tplc="D2129DC0">
      <w:start w:val="1"/>
      <w:numFmt w:val="lowerLetter"/>
      <w:lvlText w:val="%2."/>
      <w:lvlJc w:val="left"/>
      <w:pPr>
        <w:tabs>
          <w:tab w:val="num" w:pos="1009"/>
        </w:tabs>
        <w:ind w:left="1009" w:hanging="360"/>
      </w:pPr>
      <w:rPr>
        <w:rFonts w:hint="default"/>
        <w:b/>
        <w:i w:val="0"/>
      </w:rPr>
    </w:lvl>
    <w:lvl w:ilvl="2" w:tplc="0809000F">
      <w:start w:val="1"/>
      <w:numFmt w:val="decimal"/>
      <w:lvlText w:val="%3."/>
      <w:lvlJc w:val="left"/>
      <w:pPr>
        <w:tabs>
          <w:tab w:val="num" w:pos="1009"/>
        </w:tabs>
        <w:ind w:left="1009" w:hanging="360"/>
      </w:pPr>
    </w:lvl>
    <w:lvl w:ilvl="3" w:tplc="0809000F" w:tentative="1">
      <w:start w:val="1"/>
      <w:numFmt w:val="decimal"/>
      <w:lvlText w:val="%4."/>
      <w:lvlJc w:val="left"/>
      <w:pPr>
        <w:tabs>
          <w:tab w:val="num" w:pos="3169"/>
        </w:tabs>
        <w:ind w:left="3169" w:hanging="360"/>
      </w:pPr>
    </w:lvl>
    <w:lvl w:ilvl="4" w:tplc="08090019" w:tentative="1">
      <w:start w:val="1"/>
      <w:numFmt w:val="lowerLetter"/>
      <w:lvlText w:val="%5."/>
      <w:lvlJc w:val="left"/>
      <w:pPr>
        <w:tabs>
          <w:tab w:val="num" w:pos="3889"/>
        </w:tabs>
        <w:ind w:left="3889" w:hanging="360"/>
      </w:pPr>
    </w:lvl>
    <w:lvl w:ilvl="5" w:tplc="0809001B" w:tentative="1">
      <w:start w:val="1"/>
      <w:numFmt w:val="lowerRoman"/>
      <w:lvlText w:val="%6."/>
      <w:lvlJc w:val="right"/>
      <w:pPr>
        <w:tabs>
          <w:tab w:val="num" w:pos="4609"/>
        </w:tabs>
        <w:ind w:left="4609" w:hanging="180"/>
      </w:pPr>
    </w:lvl>
    <w:lvl w:ilvl="6" w:tplc="0809000F" w:tentative="1">
      <w:start w:val="1"/>
      <w:numFmt w:val="decimal"/>
      <w:lvlText w:val="%7."/>
      <w:lvlJc w:val="left"/>
      <w:pPr>
        <w:tabs>
          <w:tab w:val="num" w:pos="5329"/>
        </w:tabs>
        <w:ind w:left="5329" w:hanging="360"/>
      </w:pPr>
    </w:lvl>
    <w:lvl w:ilvl="7" w:tplc="08090019" w:tentative="1">
      <w:start w:val="1"/>
      <w:numFmt w:val="lowerLetter"/>
      <w:lvlText w:val="%8."/>
      <w:lvlJc w:val="left"/>
      <w:pPr>
        <w:tabs>
          <w:tab w:val="num" w:pos="6049"/>
        </w:tabs>
        <w:ind w:left="6049" w:hanging="360"/>
      </w:pPr>
    </w:lvl>
    <w:lvl w:ilvl="8" w:tplc="0809001B" w:tentative="1">
      <w:start w:val="1"/>
      <w:numFmt w:val="lowerRoman"/>
      <w:lvlText w:val="%9."/>
      <w:lvlJc w:val="right"/>
      <w:pPr>
        <w:tabs>
          <w:tab w:val="num" w:pos="6769"/>
        </w:tabs>
        <w:ind w:left="6769" w:hanging="180"/>
      </w:pPr>
    </w:lvl>
  </w:abstractNum>
  <w:abstractNum w:abstractNumId="75" w15:restartNumberingAfterBreak="0">
    <w:nsid w:val="7A0F5E76"/>
    <w:multiLevelType w:val="multilevel"/>
    <w:tmpl w:val="55BEE9DE"/>
    <w:lvl w:ilvl="0">
      <w:start w:val="1"/>
      <w:numFmt w:val="decimal"/>
      <w:lvlText w:val="%1"/>
      <w:lvlJc w:val="left"/>
      <w:pPr>
        <w:ind w:left="1065" w:hanging="705"/>
      </w:pPr>
      <w:rPr>
        <w:rFonts w:hint="default"/>
      </w:rPr>
    </w:lvl>
    <w:lvl w:ilvl="1">
      <w:start w:val="1"/>
      <w:numFmt w:val="decimal"/>
      <w:isLgl/>
      <w:lvlText w:val="%1.%2"/>
      <w:lvlJc w:val="left"/>
      <w:pPr>
        <w:ind w:left="1410" w:hanging="705"/>
      </w:pPr>
      <w:rPr>
        <w:rFonts w:hint="default"/>
        <w:b/>
        <w:color w:val="auto"/>
        <w:sz w:val="22"/>
      </w:rPr>
    </w:lvl>
    <w:lvl w:ilvl="2">
      <w:start w:val="1"/>
      <w:numFmt w:val="decimal"/>
      <w:isLgl/>
      <w:lvlText w:val="%1.%2.%3"/>
      <w:lvlJc w:val="left"/>
      <w:pPr>
        <w:ind w:left="1770" w:hanging="720"/>
      </w:pPr>
      <w:rPr>
        <w:rFonts w:hint="default"/>
        <w:b/>
        <w:color w:val="FF0000"/>
        <w:sz w:val="22"/>
      </w:rPr>
    </w:lvl>
    <w:lvl w:ilvl="3">
      <w:start w:val="1"/>
      <w:numFmt w:val="decimal"/>
      <w:isLgl/>
      <w:lvlText w:val="%1.%2.%3.%4"/>
      <w:lvlJc w:val="left"/>
      <w:pPr>
        <w:ind w:left="2115" w:hanging="720"/>
      </w:pPr>
      <w:rPr>
        <w:rFonts w:hint="default"/>
        <w:b/>
        <w:color w:val="FF0000"/>
        <w:sz w:val="22"/>
      </w:rPr>
    </w:lvl>
    <w:lvl w:ilvl="4">
      <w:start w:val="1"/>
      <w:numFmt w:val="decimal"/>
      <w:isLgl/>
      <w:lvlText w:val="%1.%2.%3.%4.%5"/>
      <w:lvlJc w:val="left"/>
      <w:pPr>
        <w:ind w:left="2820" w:hanging="1080"/>
      </w:pPr>
      <w:rPr>
        <w:rFonts w:hint="default"/>
        <w:b/>
        <w:color w:val="FF0000"/>
        <w:sz w:val="22"/>
      </w:rPr>
    </w:lvl>
    <w:lvl w:ilvl="5">
      <w:start w:val="1"/>
      <w:numFmt w:val="decimal"/>
      <w:isLgl/>
      <w:lvlText w:val="%1.%2.%3.%4.%5.%6"/>
      <w:lvlJc w:val="left"/>
      <w:pPr>
        <w:ind w:left="3165" w:hanging="1080"/>
      </w:pPr>
      <w:rPr>
        <w:rFonts w:hint="default"/>
        <w:b/>
        <w:color w:val="FF0000"/>
        <w:sz w:val="22"/>
      </w:rPr>
    </w:lvl>
    <w:lvl w:ilvl="6">
      <w:start w:val="1"/>
      <w:numFmt w:val="decimal"/>
      <w:isLgl/>
      <w:lvlText w:val="%1.%2.%3.%4.%5.%6.%7"/>
      <w:lvlJc w:val="left"/>
      <w:pPr>
        <w:ind w:left="3870" w:hanging="1440"/>
      </w:pPr>
      <w:rPr>
        <w:rFonts w:hint="default"/>
        <w:b/>
        <w:color w:val="FF0000"/>
        <w:sz w:val="22"/>
      </w:rPr>
    </w:lvl>
    <w:lvl w:ilvl="7">
      <w:start w:val="1"/>
      <w:numFmt w:val="decimal"/>
      <w:isLgl/>
      <w:lvlText w:val="%1.%2.%3.%4.%5.%6.%7.%8"/>
      <w:lvlJc w:val="left"/>
      <w:pPr>
        <w:ind w:left="4215" w:hanging="1440"/>
      </w:pPr>
      <w:rPr>
        <w:rFonts w:hint="default"/>
        <w:b/>
        <w:color w:val="FF0000"/>
        <w:sz w:val="22"/>
      </w:rPr>
    </w:lvl>
    <w:lvl w:ilvl="8">
      <w:start w:val="1"/>
      <w:numFmt w:val="decimal"/>
      <w:isLgl/>
      <w:lvlText w:val="%1.%2.%3.%4.%5.%6.%7.%8.%9"/>
      <w:lvlJc w:val="left"/>
      <w:pPr>
        <w:ind w:left="4920" w:hanging="1800"/>
      </w:pPr>
      <w:rPr>
        <w:rFonts w:hint="default"/>
        <w:b/>
        <w:color w:val="FF0000"/>
        <w:sz w:val="22"/>
      </w:rPr>
    </w:lvl>
  </w:abstractNum>
  <w:abstractNum w:abstractNumId="76" w15:restartNumberingAfterBreak="0">
    <w:nsid w:val="7BC21A13"/>
    <w:multiLevelType w:val="hybridMultilevel"/>
    <w:tmpl w:val="237A511C"/>
    <w:lvl w:ilvl="0" w:tplc="D660CE9C">
      <w:start w:val="1"/>
      <w:numFmt w:val="bullet"/>
      <w:lvlText w:val=""/>
      <w:lvlJc w:val="left"/>
      <w:pPr>
        <w:tabs>
          <w:tab w:val="num" w:pos="720"/>
        </w:tabs>
        <w:ind w:left="720" w:hanging="360"/>
      </w:pPr>
      <w:rPr>
        <w:rFonts w:ascii="Symbol" w:hAnsi="Symbol" w:hint="default"/>
      </w:rPr>
    </w:lvl>
    <w:lvl w:ilvl="1" w:tplc="B562E51A" w:tentative="1">
      <w:start w:val="1"/>
      <w:numFmt w:val="bullet"/>
      <w:lvlText w:val="o"/>
      <w:lvlJc w:val="left"/>
      <w:pPr>
        <w:tabs>
          <w:tab w:val="num" w:pos="1440"/>
        </w:tabs>
        <w:ind w:left="1440" w:hanging="360"/>
      </w:pPr>
      <w:rPr>
        <w:rFonts w:ascii="Courier New" w:hAnsi="Courier New" w:hint="default"/>
      </w:rPr>
    </w:lvl>
    <w:lvl w:ilvl="2" w:tplc="B0F0668A" w:tentative="1">
      <w:start w:val="1"/>
      <w:numFmt w:val="bullet"/>
      <w:lvlText w:val=""/>
      <w:lvlJc w:val="left"/>
      <w:pPr>
        <w:tabs>
          <w:tab w:val="num" w:pos="2160"/>
        </w:tabs>
        <w:ind w:left="2160" w:hanging="360"/>
      </w:pPr>
      <w:rPr>
        <w:rFonts w:ascii="Wingdings" w:hAnsi="Wingdings" w:hint="default"/>
      </w:rPr>
    </w:lvl>
    <w:lvl w:ilvl="3" w:tplc="4C6AD374" w:tentative="1">
      <w:start w:val="1"/>
      <w:numFmt w:val="bullet"/>
      <w:lvlText w:val=""/>
      <w:lvlJc w:val="left"/>
      <w:pPr>
        <w:tabs>
          <w:tab w:val="num" w:pos="2880"/>
        </w:tabs>
        <w:ind w:left="2880" w:hanging="360"/>
      </w:pPr>
      <w:rPr>
        <w:rFonts w:ascii="Symbol" w:hAnsi="Symbol" w:hint="default"/>
      </w:rPr>
    </w:lvl>
    <w:lvl w:ilvl="4" w:tplc="95EE4928" w:tentative="1">
      <w:start w:val="1"/>
      <w:numFmt w:val="bullet"/>
      <w:lvlText w:val="o"/>
      <w:lvlJc w:val="left"/>
      <w:pPr>
        <w:tabs>
          <w:tab w:val="num" w:pos="3600"/>
        </w:tabs>
        <w:ind w:left="3600" w:hanging="360"/>
      </w:pPr>
      <w:rPr>
        <w:rFonts w:ascii="Courier New" w:hAnsi="Courier New" w:hint="default"/>
      </w:rPr>
    </w:lvl>
    <w:lvl w:ilvl="5" w:tplc="DEB422CE" w:tentative="1">
      <w:start w:val="1"/>
      <w:numFmt w:val="bullet"/>
      <w:lvlText w:val=""/>
      <w:lvlJc w:val="left"/>
      <w:pPr>
        <w:tabs>
          <w:tab w:val="num" w:pos="4320"/>
        </w:tabs>
        <w:ind w:left="4320" w:hanging="360"/>
      </w:pPr>
      <w:rPr>
        <w:rFonts w:ascii="Wingdings" w:hAnsi="Wingdings" w:hint="default"/>
      </w:rPr>
    </w:lvl>
    <w:lvl w:ilvl="6" w:tplc="B40A952A" w:tentative="1">
      <w:start w:val="1"/>
      <w:numFmt w:val="bullet"/>
      <w:lvlText w:val=""/>
      <w:lvlJc w:val="left"/>
      <w:pPr>
        <w:tabs>
          <w:tab w:val="num" w:pos="5040"/>
        </w:tabs>
        <w:ind w:left="5040" w:hanging="360"/>
      </w:pPr>
      <w:rPr>
        <w:rFonts w:ascii="Symbol" w:hAnsi="Symbol" w:hint="default"/>
      </w:rPr>
    </w:lvl>
    <w:lvl w:ilvl="7" w:tplc="E7FC3E86" w:tentative="1">
      <w:start w:val="1"/>
      <w:numFmt w:val="bullet"/>
      <w:lvlText w:val="o"/>
      <w:lvlJc w:val="left"/>
      <w:pPr>
        <w:tabs>
          <w:tab w:val="num" w:pos="5760"/>
        </w:tabs>
        <w:ind w:left="5760" w:hanging="360"/>
      </w:pPr>
      <w:rPr>
        <w:rFonts w:ascii="Courier New" w:hAnsi="Courier New" w:hint="default"/>
      </w:rPr>
    </w:lvl>
    <w:lvl w:ilvl="8" w:tplc="0BEA5DB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E678E9"/>
    <w:multiLevelType w:val="hybridMultilevel"/>
    <w:tmpl w:val="4C92FF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7CD54C42"/>
    <w:multiLevelType w:val="hybridMultilevel"/>
    <w:tmpl w:val="DF6249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447A89"/>
    <w:multiLevelType w:val="hybridMultilevel"/>
    <w:tmpl w:val="656C34E4"/>
    <w:lvl w:ilvl="0" w:tplc="90A0F752">
      <w:start w:val="1"/>
      <w:numFmt w:val="bullet"/>
      <w:lvlText w:val=""/>
      <w:lvlJc w:val="left"/>
      <w:pPr>
        <w:tabs>
          <w:tab w:val="num" w:pos="1298"/>
        </w:tabs>
        <w:ind w:left="1298" w:hanging="289"/>
      </w:pPr>
      <w:rPr>
        <w:rFonts w:ascii="Symbol" w:hAnsi="Symbol" w:hint="default"/>
      </w:rPr>
    </w:lvl>
    <w:lvl w:ilvl="1" w:tplc="08090003" w:tentative="1">
      <w:start w:val="1"/>
      <w:numFmt w:val="bullet"/>
      <w:lvlText w:val="o"/>
      <w:lvlJc w:val="left"/>
      <w:pPr>
        <w:tabs>
          <w:tab w:val="num" w:pos="2092"/>
        </w:tabs>
        <w:ind w:left="2092" w:hanging="360"/>
      </w:pPr>
      <w:rPr>
        <w:rFonts w:ascii="Courier New" w:hAnsi="Courier New" w:cs="Courier New" w:hint="default"/>
      </w:rPr>
    </w:lvl>
    <w:lvl w:ilvl="2" w:tplc="08090005" w:tentative="1">
      <w:start w:val="1"/>
      <w:numFmt w:val="bullet"/>
      <w:lvlText w:val=""/>
      <w:lvlJc w:val="left"/>
      <w:pPr>
        <w:tabs>
          <w:tab w:val="num" w:pos="2812"/>
        </w:tabs>
        <w:ind w:left="2812" w:hanging="360"/>
      </w:pPr>
      <w:rPr>
        <w:rFonts w:ascii="Wingdings" w:hAnsi="Wingdings" w:hint="default"/>
      </w:rPr>
    </w:lvl>
    <w:lvl w:ilvl="3" w:tplc="08090001" w:tentative="1">
      <w:start w:val="1"/>
      <w:numFmt w:val="bullet"/>
      <w:lvlText w:val=""/>
      <w:lvlJc w:val="left"/>
      <w:pPr>
        <w:tabs>
          <w:tab w:val="num" w:pos="3532"/>
        </w:tabs>
        <w:ind w:left="3532" w:hanging="360"/>
      </w:pPr>
      <w:rPr>
        <w:rFonts w:ascii="Symbol" w:hAnsi="Symbol" w:hint="default"/>
      </w:rPr>
    </w:lvl>
    <w:lvl w:ilvl="4" w:tplc="08090003" w:tentative="1">
      <w:start w:val="1"/>
      <w:numFmt w:val="bullet"/>
      <w:lvlText w:val="o"/>
      <w:lvlJc w:val="left"/>
      <w:pPr>
        <w:tabs>
          <w:tab w:val="num" w:pos="4252"/>
        </w:tabs>
        <w:ind w:left="4252" w:hanging="360"/>
      </w:pPr>
      <w:rPr>
        <w:rFonts w:ascii="Courier New" w:hAnsi="Courier New" w:cs="Courier New" w:hint="default"/>
      </w:rPr>
    </w:lvl>
    <w:lvl w:ilvl="5" w:tplc="08090005" w:tentative="1">
      <w:start w:val="1"/>
      <w:numFmt w:val="bullet"/>
      <w:lvlText w:val=""/>
      <w:lvlJc w:val="left"/>
      <w:pPr>
        <w:tabs>
          <w:tab w:val="num" w:pos="4972"/>
        </w:tabs>
        <w:ind w:left="4972" w:hanging="360"/>
      </w:pPr>
      <w:rPr>
        <w:rFonts w:ascii="Wingdings" w:hAnsi="Wingdings" w:hint="default"/>
      </w:rPr>
    </w:lvl>
    <w:lvl w:ilvl="6" w:tplc="08090001" w:tentative="1">
      <w:start w:val="1"/>
      <w:numFmt w:val="bullet"/>
      <w:lvlText w:val=""/>
      <w:lvlJc w:val="left"/>
      <w:pPr>
        <w:tabs>
          <w:tab w:val="num" w:pos="5692"/>
        </w:tabs>
        <w:ind w:left="5692" w:hanging="360"/>
      </w:pPr>
      <w:rPr>
        <w:rFonts w:ascii="Symbol" w:hAnsi="Symbol" w:hint="default"/>
      </w:rPr>
    </w:lvl>
    <w:lvl w:ilvl="7" w:tplc="08090003" w:tentative="1">
      <w:start w:val="1"/>
      <w:numFmt w:val="bullet"/>
      <w:lvlText w:val="o"/>
      <w:lvlJc w:val="left"/>
      <w:pPr>
        <w:tabs>
          <w:tab w:val="num" w:pos="6412"/>
        </w:tabs>
        <w:ind w:left="6412" w:hanging="360"/>
      </w:pPr>
      <w:rPr>
        <w:rFonts w:ascii="Courier New" w:hAnsi="Courier New" w:cs="Courier New" w:hint="default"/>
      </w:rPr>
    </w:lvl>
    <w:lvl w:ilvl="8" w:tplc="08090005" w:tentative="1">
      <w:start w:val="1"/>
      <w:numFmt w:val="bullet"/>
      <w:lvlText w:val=""/>
      <w:lvlJc w:val="left"/>
      <w:pPr>
        <w:tabs>
          <w:tab w:val="num" w:pos="7132"/>
        </w:tabs>
        <w:ind w:left="7132" w:hanging="360"/>
      </w:pPr>
      <w:rPr>
        <w:rFonts w:ascii="Wingdings" w:hAnsi="Wingdings" w:hint="default"/>
      </w:rPr>
    </w:lvl>
  </w:abstractNum>
  <w:abstractNum w:abstractNumId="80" w15:restartNumberingAfterBreak="0">
    <w:nsid w:val="7EA262D0"/>
    <w:multiLevelType w:val="hybridMultilevel"/>
    <w:tmpl w:val="273C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32"/>
  </w:num>
  <w:num w:numId="4">
    <w:abstractNumId w:val="68"/>
  </w:num>
  <w:num w:numId="5">
    <w:abstractNumId w:val="70"/>
  </w:num>
  <w:num w:numId="6">
    <w:abstractNumId w:val="14"/>
  </w:num>
  <w:num w:numId="7">
    <w:abstractNumId w:val="58"/>
  </w:num>
  <w:num w:numId="8">
    <w:abstractNumId w:val="15"/>
  </w:num>
  <w:num w:numId="9">
    <w:abstractNumId w:val="40"/>
  </w:num>
  <w:num w:numId="10">
    <w:abstractNumId w:val="41"/>
  </w:num>
  <w:num w:numId="11">
    <w:abstractNumId w:val="76"/>
  </w:num>
  <w:num w:numId="12">
    <w:abstractNumId w:val="80"/>
  </w:num>
  <w:num w:numId="13">
    <w:abstractNumId w:val="54"/>
  </w:num>
  <w:num w:numId="14">
    <w:abstractNumId w:val="21"/>
  </w:num>
  <w:num w:numId="15">
    <w:abstractNumId w:val="63"/>
  </w:num>
  <w:num w:numId="16">
    <w:abstractNumId w:val="36"/>
  </w:num>
  <w:num w:numId="17">
    <w:abstractNumId w:val="38"/>
  </w:num>
  <w:num w:numId="18">
    <w:abstractNumId w:val="25"/>
  </w:num>
  <w:num w:numId="19">
    <w:abstractNumId w:val="4"/>
  </w:num>
  <w:num w:numId="20">
    <w:abstractNumId w:val="79"/>
  </w:num>
  <w:num w:numId="21">
    <w:abstractNumId w:val="74"/>
  </w:num>
  <w:num w:numId="22">
    <w:abstractNumId w:val="55"/>
  </w:num>
  <w:num w:numId="23">
    <w:abstractNumId w:val="19"/>
  </w:num>
  <w:num w:numId="24">
    <w:abstractNumId w:val="46"/>
  </w:num>
  <w:num w:numId="25">
    <w:abstractNumId w:val="13"/>
  </w:num>
  <w:num w:numId="26">
    <w:abstractNumId w:val="48"/>
  </w:num>
  <w:num w:numId="27">
    <w:abstractNumId w:val="42"/>
  </w:num>
  <w:num w:numId="28">
    <w:abstractNumId w:val="72"/>
  </w:num>
  <w:num w:numId="29">
    <w:abstractNumId w:val="35"/>
  </w:num>
  <w:num w:numId="30">
    <w:abstractNumId w:val="29"/>
  </w:num>
  <w:num w:numId="31">
    <w:abstractNumId w:val="3"/>
  </w:num>
  <w:num w:numId="32">
    <w:abstractNumId w:val="43"/>
  </w:num>
  <w:num w:numId="33">
    <w:abstractNumId w:val="56"/>
  </w:num>
  <w:num w:numId="34">
    <w:abstractNumId w:val="28"/>
  </w:num>
  <w:num w:numId="35">
    <w:abstractNumId w:val="1"/>
  </w:num>
  <w:num w:numId="36">
    <w:abstractNumId w:val="2"/>
  </w:num>
  <w:num w:numId="37">
    <w:abstractNumId w:val="51"/>
  </w:num>
  <w:num w:numId="38">
    <w:abstractNumId w:val="39"/>
  </w:num>
  <w:num w:numId="39">
    <w:abstractNumId w:val="71"/>
  </w:num>
  <w:num w:numId="40">
    <w:abstractNumId w:val="30"/>
  </w:num>
  <w:num w:numId="41">
    <w:abstractNumId w:val="12"/>
  </w:num>
  <w:num w:numId="42">
    <w:abstractNumId w:val="61"/>
  </w:num>
  <w:num w:numId="43">
    <w:abstractNumId w:val="52"/>
  </w:num>
  <w:num w:numId="44">
    <w:abstractNumId w:val="77"/>
  </w:num>
  <w:num w:numId="45">
    <w:abstractNumId w:val="34"/>
  </w:num>
  <w:num w:numId="46">
    <w:abstractNumId w:val="64"/>
  </w:num>
  <w:num w:numId="47">
    <w:abstractNumId w:val="6"/>
  </w:num>
  <w:num w:numId="48">
    <w:abstractNumId w:val="26"/>
  </w:num>
  <w:num w:numId="49">
    <w:abstractNumId w:val="75"/>
  </w:num>
  <w:num w:numId="50">
    <w:abstractNumId w:val="57"/>
  </w:num>
  <w:num w:numId="51">
    <w:abstractNumId w:val="16"/>
  </w:num>
  <w:num w:numId="52">
    <w:abstractNumId w:val="31"/>
  </w:num>
  <w:num w:numId="53">
    <w:abstractNumId w:val="37"/>
  </w:num>
  <w:num w:numId="54">
    <w:abstractNumId w:val="49"/>
  </w:num>
  <w:num w:numId="55">
    <w:abstractNumId w:val="11"/>
  </w:num>
  <w:num w:numId="56">
    <w:abstractNumId w:val="59"/>
  </w:num>
  <w:num w:numId="57">
    <w:abstractNumId w:val="53"/>
  </w:num>
  <w:num w:numId="58">
    <w:abstractNumId w:val="47"/>
  </w:num>
  <w:num w:numId="59">
    <w:abstractNumId w:val="66"/>
  </w:num>
  <w:num w:numId="60">
    <w:abstractNumId w:val="18"/>
  </w:num>
  <w:num w:numId="61">
    <w:abstractNumId w:val="50"/>
  </w:num>
  <w:num w:numId="62">
    <w:abstractNumId w:val="67"/>
  </w:num>
  <w:num w:numId="63">
    <w:abstractNumId w:val="60"/>
  </w:num>
  <w:num w:numId="64">
    <w:abstractNumId w:val="33"/>
  </w:num>
  <w:num w:numId="65">
    <w:abstractNumId w:val="78"/>
  </w:num>
  <w:num w:numId="66">
    <w:abstractNumId w:val="23"/>
  </w:num>
  <w:num w:numId="67">
    <w:abstractNumId w:val="20"/>
  </w:num>
  <w:num w:numId="68">
    <w:abstractNumId w:val="62"/>
  </w:num>
  <w:num w:numId="69">
    <w:abstractNumId w:val="45"/>
  </w:num>
  <w:num w:numId="70">
    <w:abstractNumId w:val="17"/>
  </w:num>
  <w:num w:numId="71">
    <w:abstractNumId w:val="5"/>
  </w:num>
  <w:num w:numId="72">
    <w:abstractNumId w:val="7"/>
  </w:num>
  <w:num w:numId="73">
    <w:abstractNumId w:val="10"/>
  </w:num>
  <w:num w:numId="74">
    <w:abstractNumId w:val="9"/>
  </w:num>
  <w:num w:numId="75">
    <w:abstractNumId w:val="22"/>
  </w:num>
  <w:num w:numId="76">
    <w:abstractNumId w:val="69"/>
  </w:num>
  <w:num w:numId="77">
    <w:abstractNumId w:val="65"/>
  </w:num>
  <w:num w:numId="78">
    <w:abstractNumId w:val="27"/>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7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ghry, Valerie (DLSLtd,RAL,CEO)">
    <w15:presenceInfo w15:providerId="AD" w15:userId="S-1-5-21-2030781433-144010450-1310660803-30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A3"/>
    <w:rsid w:val="000160D9"/>
    <w:rsid w:val="00037B3B"/>
    <w:rsid w:val="00056463"/>
    <w:rsid w:val="00076940"/>
    <w:rsid w:val="000B23EF"/>
    <w:rsid w:val="000B5316"/>
    <w:rsid w:val="000D3777"/>
    <w:rsid w:val="000E1CA9"/>
    <w:rsid w:val="000E75B8"/>
    <w:rsid w:val="000E7C49"/>
    <w:rsid w:val="000F16CB"/>
    <w:rsid w:val="000F5B9B"/>
    <w:rsid w:val="000F6828"/>
    <w:rsid w:val="0010195F"/>
    <w:rsid w:val="0010233C"/>
    <w:rsid w:val="00104899"/>
    <w:rsid w:val="00107130"/>
    <w:rsid w:val="00120A8F"/>
    <w:rsid w:val="001307D1"/>
    <w:rsid w:val="00141CA9"/>
    <w:rsid w:val="001433D1"/>
    <w:rsid w:val="00147974"/>
    <w:rsid w:val="00154279"/>
    <w:rsid w:val="00155D68"/>
    <w:rsid w:val="001561BE"/>
    <w:rsid w:val="00156E2F"/>
    <w:rsid w:val="001669DD"/>
    <w:rsid w:val="001725E9"/>
    <w:rsid w:val="0017636A"/>
    <w:rsid w:val="00177FFD"/>
    <w:rsid w:val="00194410"/>
    <w:rsid w:val="00195E5D"/>
    <w:rsid w:val="001A1968"/>
    <w:rsid w:val="001A1BB0"/>
    <w:rsid w:val="001B4517"/>
    <w:rsid w:val="001B7A83"/>
    <w:rsid w:val="001D29F5"/>
    <w:rsid w:val="001D432F"/>
    <w:rsid w:val="001E49E3"/>
    <w:rsid w:val="001F1EF0"/>
    <w:rsid w:val="001F35B9"/>
    <w:rsid w:val="002209E9"/>
    <w:rsid w:val="00223E06"/>
    <w:rsid w:val="00224C75"/>
    <w:rsid w:val="00227B91"/>
    <w:rsid w:val="00232859"/>
    <w:rsid w:val="00235F38"/>
    <w:rsid w:val="00245CC2"/>
    <w:rsid w:val="0025759C"/>
    <w:rsid w:val="002609E9"/>
    <w:rsid w:val="002627E6"/>
    <w:rsid w:val="00270F2D"/>
    <w:rsid w:val="00273966"/>
    <w:rsid w:val="00282745"/>
    <w:rsid w:val="0029688E"/>
    <w:rsid w:val="002A66E4"/>
    <w:rsid w:val="002A6CA8"/>
    <w:rsid w:val="002B0C56"/>
    <w:rsid w:val="002C6F2E"/>
    <w:rsid w:val="002C731E"/>
    <w:rsid w:val="002D2ABE"/>
    <w:rsid w:val="002D7928"/>
    <w:rsid w:val="00301157"/>
    <w:rsid w:val="00316178"/>
    <w:rsid w:val="0033061F"/>
    <w:rsid w:val="003347C1"/>
    <w:rsid w:val="003402C8"/>
    <w:rsid w:val="00342201"/>
    <w:rsid w:val="0035615A"/>
    <w:rsid w:val="00372A47"/>
    <w:rsid w:val="003740C5"/>
    <w:rsid w:val="00375EDD"/>
    <w:rsid w:val="00382AC9"/>
    <w:rsid w:val="003900D7"/>
    <w:rsid w:val="00390FEB"/>
    <w:rsid w:val="003C1EF6"/>
    <w:rsid w:val="003C2F22"/>
    <w:rsid w:val="003D2106"/>
    <w:rsid w:val="003E6C71"/>
    <w:rsid w:val="0040394B"/>
    <w:rsid w:val="00405996"/>
    <w:rsid w:val="00431F71"/>
    <w:rsid w:val="004323A8"/>
    <w:rsid w:val="004408F3"/>
    <w:rsid w:val="0045299B"/>
    <w:rsid w:val="0045483B"/>
    <w:rsid w:val="004563F6"/>
    <w:rsid w:val="00472342"/>
    <w:rsid w:val="00475C76"/>
    <w:rsid w:val="0048596C"/>
    <w:rsid w:val="00485BB1"/>
    <w:rsid w:val="0048690B"/>
    <w:rsid w:val="004941F3"/>
    <w:rsid w:val="0049530A"/>
    <w:rsid w:val="004A0449"/>
    <w:rsid w:val="004B2A38"/>
    <w:rsid w:val="004C6CE5"/>
    <w:rsid w:val="004C732D"/>
    <w:rsid w:val="004D2D84"/>
    <w:rsid w:val="004E155C"/>
    <w:rsid w:val="004F43E4"/>
    <w:rsid w:val="004F5F3A"/>
    <w:rsid w:val="00501CA2"/>
    <w:rsid w:val="005025C3"/>
    <w:rsid w:val="00504521"/>
    <w:rsid w:val="005067AB"/>
    <w:rsid w:val="0050723C"/>
    <w:rsid w:val="00514220"/>
    <w:rsid w:val="00553188"/>
    <w:rsid w:val="00554429"/>
    <w:rsid w:val="00557E28"/>
    <w:rsid w:val="00566D17"/>
    <w:rsid w:val="005771AE"/>
    <w:rsid w:val="00592205"/>
    <w:rsid w:val="005967B3"/>
    <w:rsid w:val="00597580"/>
    <w:rsid w:val="005B1AAE"/>
    <w:rsid w:val="005B5022"/>
    <w:rsid w:val="005B5079"/>
    <w:rsid w:val="005B709F"/>
    <w:rsid w:val="005C59DD"/>
    <w:rsid w:val="005E2A7F"/>
    <w:rsid w:val="005E2BBC"/>
    <w:rsid w:val="005E2E0D"/>
    <w:rsid w:val="005E786D"/>
    <w:rsid w:val="005F2509"/>
    <w:rsid w:val="005F5247"/>
    <w:rsid w:val="005F5EA1"/>
    <w:rsid w:val="00601845"/>
    <w:rsid w:val="00602769"/>
    <w:rsid w:val="0060448D"/>
    <w:rsid w:val="00610522"/>
    <w:rsid w:val="00624257"/>
    <w:rsid w:val="0062585B"/>
    <w:rsid w:val="006275D9"/>
    <w:rsid w:val="00627833"/>
    <w:rsid w:val="00634B4B"/>
    <w:rsid w:val="006423F7"/>
    <w:rsid w:val="0064253A"/>
    <w:rsid w:val="006430F6"/>
    <w:rsid w:val="006479DA"/>
    <w:rsid w:val="00652065"/>
    <w:rsid w:val="00662A88"/>
    <w:rsid w:val="00674FA2"/>
    <w:rsid w:val="00697391"/>
    <w:rsid w:val="006A1048"/>
    <w:rsid w:val="006B1D17"/>
    <w:rsid w:val="006B2F5B"/>
    <w:rsid w:val="006C722B"/>
    <w:rsid w:val="006D4604"/>
    <w:rsid w:val="006F4571"/>
    <w:rsid w:val="006F5050"/>
    <w:rsid w:val="007050D8"/>
    <w:rsid w:val="00712EBC"/>
    <w:rsid w:val="007204B7"/>
    <w:rsid w:val="00726249"/>
    <w:rsid w:val="00746E46"/>
    <w:rsid w:val="00751A1C"/>
    <w:rsid w:val="00760EB4"/>
    <w:rsid w:val="00781CE1"/>
    <w:rsid w:val="007A3C3E"/>
    <w:rsid w:val="007A4B91"/>
    <w:rsid w:val="007A69D5"/>
    <w:rsid w:val="007A7481"/>
    <w:rsid w:val="007B147B"/>
    <w:rsid w:val="007D0D40"/>
    <w:rsid w:val="007D76D1"/>
    <w:rsid w:val="007E0283"/>
    <w:rsid w:val="007E24CE"/>
    <w:rsid w:val="007E6BFF"/>
    <w:rsid w:val="007F05E5"/>
    <w:rsid w:val="007F5D81"/>
    <w:rsid w:val="007F6FB8"/>
    <w:rsid w:val="00804CC1"/>
    <w:rsid w:val="00813978"/>
    <w:rsid w:val="00822082"/>
    <w:rsid w:val="008343B6"/>
    <w:rsid w:val="00835E7A"/>
    <w:rsid w:val="00837514"/>
    <w:rsid w:val="00856092"/>
    <w:rsid w:val="008626EE"/>
    <w:rsid w:val="00867FBA"/>
    <w:rsid w:val="008706BF"/>
    <w:rsid w:val="0088646E"/>
    <w:rsid w:val="00895EB8"/>
    <w:rsid w:val="008A04A3"/>
    <w:rsid w:val="008A2BB4"/>
    <w:rsid w:val="008A451A"/>
    <w:rsid w:val="008A63B1"/>
    <w:rsid w:val="008B77E5"/>
    <w:rsid w:val="008C470E"/>
    <w:rsid w:val="008C59B0"/>
    <w:rsid w:val="008D0DD5"/>
    <w:rsid w:val="008D71FC"/>
    <w:rsid w:val="008D7293"/>
    <w:rsid w:val="008E5976"/>
    <w:rsid w:val="008F4589"/>
    <w:rsid w:val="00902B08"/>
    <w:rsid w:val="00912245"/>
    <w:rsid w:val="00921640"/>
    <w:rsid w:val="0092373A"/>
    <w:rsid w:val="00930A6D"/>
    <w:rsid w:val="00934CF1"/>
    <w:rsid w:val="00942B65"/>
    <w:rsid w:val="00944AAF"/>
    <w:rsid w:val="0094648B"/>
    <w:rsid w:val="0095174F"/>
    <w:rsid w:val="0095469E"/>
    <w:rsid w:val="00954C5E"/>
    <w:rsid w:val="00955275"/>
    <w:rsid w:val="00956F6C"/>
    <w:rsid w:val="00960065"/>
    <w:rsid w:val="009648E0"/>
    <w:rsid w:val="0096553B"/>
    <w:rsid w:val="00971BA3"/>
    <w:rsid w:val="00972631"/>
    <w:rsid w:val="009739B7"/>
    <w:rsid w:val="00975334"/>
    <w:rsid w:val="00982EB5"/>
    <w:rsid w:val="00991B16"/>
    <w:rsid w:val="009A1C42"/>
    <w:rsid w:val="009B077A"/>
    <w:rsid w:val="009B5D1C"/>
    <w:rsid w:val="009B6CA4"/>
    <w:rsid w:val="009C04A4"/>
    <w:rsid w:val="009C36A9"/>
    <w:rsid w:val="009C5872"/>
    <w:rsid w:val="009E2DE2"/>
    <w:rsid w:val="009E4448"/>
    <w:rsid w:val="009F35D9"/>
    <w:rsid w:val="009F5FE9"/>
    <w:rsid w:val="00A07F4F"/>
    <w:rsid w:val="00A1089B"/>
    <w:rsid w:val="00A13F51"/>
    <w:rsid w:val="00A16898"/>
    <w:rsid w:val="00A20734"/>
    <w:rsid w:val="00A23649"/>
    <w:rsid w:val="00A268AA"/>
    <w:rsid w:val="00A32D25"/>
    <w:rsid w:val="00A54F29"/>
    <w:rsid w:val="00A65771"/>
    <w:rsid w:val="00A75B62"/>
    <w:rsid w:val="00A84A3B"/>
    <w:rsid w:val="00A92A47"/>
    <w:rsid w:val="00AA15EA"/>
    <w:rsid w:val="00AB1ACA"/>
    <w:rsid w:val="00AB340B"/>
    <w:rsid w:val="00AB736E"/>
    <w:rsid w:val="00AB765D"/>
    <w:rsid w:val="00AC3E20"/>
    <w:rsid w:val="00AC6B96"/>
    <w:rsid w:val="00AE0DF0"/>
    <w:rsid w:val="00AE38BF"/>
    <w:rsid w:val="00AE4F50"/>
    <w:rsid w:val="00AE6195"/>
    <w:rsid w:val="00AF2008"/>
    <w:rsid w:val="00AF5CA9"/>
    <w:rsid w:val="00AF5E82"/>
    <w:rsid w:val="00B17A02"/>
    <w:rsid w:val="00B21F02"/>
    <w:rsid w:val="00B316E0"/>
    <w:rsid w:val="00B41219"/>
    <w:rsid w:val="00B4732D"/>
    <w:rsid w:val="00B516AA"/>
    <w:rsid w:val="00B60B5C"/>
    <w:rsid w:val="00B75F3B"/>
    <w:rsid w:val="00B806B8"/>
    <w:rsid w:val="00B81140"/>
    <w:rsid w:val="00B8582E"/>
    <w:rsid w:val="00B935FE"/>
    <w:rsid w:val="00B94B67"/>
    <w:rsid w:val="00BC1DE5"/>
    <w:rsid w:val="00BC4347"/>
    <w:rsid w:val="00BF4FF0"/>
    <w:rsid w:val="00C00A73"/>
    <w:rsid w:val="00C078D8"/>
    <w:rsid w:val="00C07CF8"/>
    <w:rsid w:val="00C11B01"/>
    <w:rsid w:val="00C21FD5"/>
    <w:rsid w:val="00C456C1"/>
    <w:rsid w:val="00C544A5"/>
    <w:rsid w:val="00C644E0"/>
    <w:rsid w:val="00C75032"/>
    <w:rsid w:val="00C8135B"/>
    <w:rsid w:val="00C868B3"/>
    <w:rsid w:val="00C92C67"/>
    <w:rsid w:val="00C933A5"/>
    <w:rsid w:val="00C961F5"/>
    <w:rsid w:val="00CA68D5"/>
    <w:rsid w:val="00CC0B3D"/>
    <w:rsid w:val="00CE24FB"/>
    <w:rsid w:val="00CE589D"/>
    <w:rsid w:val="00CF5965"/>
    <w:rsid w:val="00CF60F6"/>
    <w:rsid w:val="00D135AF"/>
    <w:rsid w:val="00D13EF2"/>
    <w:rsid w:val="00D22F75"/>
    <w:rsid w:val="00D25890"/>
    <w:rsid w:val="00D27A04"/>
    <w:rsid w:val="00D323FA"/>
    <w:rsid w:val="00D349F9"/>
    <w:rsid w:val="00D53154"/>
    <w:rsid w:val="00D94930"/>
    <w:rsid w:val="00D9655D"/>
    <w:rsid w:val="00D9784C"/>
    <w:rsid w:val="00DB12F9"/>
    <w:rsid w:val="00DC078C"/>
    <w:rsid w:val="00DC345E"/>
    <w:rsid w:val="00DC3EC5"/>
    <w:rsid w:val="00DE381E"/>
    <w:rsid w:val="00DF7D46"/>
    <w:rsid w:val="00E03187"/>
    <w:rsid w:val="00E162FB"/>
    <w:rsid w:val="00E219A4"/>
    <w:rsid w:val="00E30898"/>
    <w:rsid w:val="00E3424C"/>
    <w:rsid w:val="00E37876"/>
    <w:rsid w:val="00E43F7F"/>
    <w:rsid w:val="00E562E6"/>
    <w:rsid w:val="00E57256"/>
    <w:rsid w:val="00E608E2"/>
    <w:rsid w:val="00E6462B"/>
    <w:rsid w:val="00E73A93"/>
    <w:rsid w:val="00E77520"/>
    <w:rsid w:val="00E8017A"/>
    <w:rsid w:val="00E8308B"/>
    <w:rsid w:val="00E970EA"/>
    <w:rsid w:val="00EA05BA"/>
    <w:rsid w:val="00EA2364"/>
    <w:rsid w:val="00EA2F77"/>
    <w:rsid w:val="00EC383E"/>
    <w:rsid w:val="00EC522F"/>
    <w:rsid w:val="00ED0DC5"/>
    <w:rsid w:val="00ED0F7A"/>
    <w:rsid w:val="00ED5F4F"/>
    <w:rsid w:val="00EE109C"/>
    <w:rsid w:val="00EE23BB"/>
    <w:rsid w:val="00EF0E6F"/>
    <w:rsid w:val="00EF5C81"/>
    <w:rsid w:val="00EF6ED6"/>
    <w:rsid w:val="00F1700B"/>
    <w:rsid w:val="00F21FE2"/>
    <w:rsid w:val="00F46ADF"/>
    <w:rsid w:val="00F84BA5"/>
    <w:rsid w:val="00F86CD6"/>
    <w:rsid w:val="00F92D4A"/>
    <w:rsid w:val="00F92ED8"/>
    <w:rsid w:val="00FA1CF5"/>
    <w:rsid w:val="00FA3CD6"/>
    <w:rsid w:val="00FA4E63"/>
    <w:rsid w:val="00FA55BD"/>
    <w:rsid w:val="00FA56B5"/>
    <w:rsid w:val="00FB2CFB"/>
    <w:rsid w:val="00FC12D0"/>
    <w:rsid w:val="00FC4F74"/>
    <w:rsid w:val="00FC754B"/>
    <w:rsid w:val="00FD4C05"/>
    <w:rsid w:val="00FE004F"/>
    <w:rsid w:val="00FE7366"/>
    <w:rsid w:val="00FF2274"/>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5A986"/>
  <w15:chartTrackingRefBased/>
  <w15:docId w15:val="{66C5E865-3188-4A74-89EE-3CBD6F51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u w:val="single"/>
    </w:rPr>
  </w:style>
  <w:style w:type="paragraph" w:styleId="Title">
    <w:name w:val="Title"/>
    <w:basedOn w:val="Normal"/>
    <w:qFormat/>
    <w:pPr>
      <w:jc w:val="center"/>
    </w:pPr>
    <w:rPr>
      <w:b/>
      <w:u w:val="single"/>
    </w:rPr>
  </w:style>
  <w:style w:type="paragraph" w:styleId="Header">
    <w:name w:val="header"/>
    <w:basedOn w:val="Normal"/>
    <w:link w:val="HeaderChar"/>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uiPriority w:val="99"/>
    <w:rPr>
      <w:color w:val="0000FF"/>
      <w:u w:val="single"/>
    </w:rPr>
  </w:style>
  <w:style w:type="table" w:styleId="TableGrid">
    <w:name w:val="Table Grid"/>
    <w:basedOn w:val="TableNormal"/>
    <w:rsid w:val="00155D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2509"/>
    <w:pPr>
      <w:spacing w:after="240"/>
      <w:jc w:val="left"/>
    </w:pPr>
    <w:rPr>
      <w:color w:val="111111"/>
      <w:sz w:val="18"/>
      <w:szCs w:val="18"/>
      <w:lang w:eastAsia="en-GB"/>
    </w:rPr>
  </w:style>
  <w:style w:type="paragraph" w:styleId="PlainText">
    <w:name w:val="Plain Text"/>
    <w:basedOn w:val="Normal"/>
    <w:link w:val="PlainTextChar"/>
    <w:rsid w:val="00D22F75"/>
    <w:pPr>
      <w:jc w:val="left"/>
    </w:pPr>
    <w:rPr>
      <w:rFonts w:ascii="Courier New" w:hAnsi="Courier New" w:cs="Courier New"/>
      <w:sz w:val="20"/>
      <w:lang w:eastAsia="en-GB"/>
    </w:rPr>
  </w:style>
  <w:style w:type="character" w:customStyle="1" w:styleId="PlainTextChar">
    <w:name w:val="Plain Text Char"/>
    <w:link w:val="PlainText"/>
    <w:rsid w:val="00D22F75"/>
    <w:rPr>
      <w:rFonts w:ascii="Courier New" w:hAnsi="Courier New" w:cs="Courier New"/>
    </w:rPr>
  </w:style>
  <w:style w:type="character" w:customStyle="1" w:styleId="spelle">
    <w:name w:val="spelle"/>
    <w:basedOn w:val="DefaultParagraphFont"/>
    <w:rsid w:val="00D22F75"/>
  </w:style>
  <w:style w:type="paragraph" w:styleId="BalloonText">
    <w:name w:val="Balloon Text"/>
    <w:basedOn w:val="Normal"/>
    <w:link w:val="BalloonTextChar"/>
    <w:rsid w:val="00B60B5C"/>
    <w:rPr>
      <w:rFonts w:ascii="Tahoma" w:hAnsi="Tahoma" w:cs="Tahoma"/>
      <w:sz w:val="16"/>
      <w:szCs w:val="16"/>
    </w:rPr>
  </w:style>
  <w:style w:type="character" w:customStyle="1" w:styleId="BalloonTextChar">
    <w:name w:val="Balloon Text Char"/>
    <w:link w:val="BalloonText"/>
    <w:rsid w:val="00B60B5C"/>
    <w:rPr>
      <w:rFonts w:ascii="Tahoma" w:hAnsi="Tahoma" w:cs="Tahoma"/>
      <w:sz w:val="16"/>
      <w:szCs w:val="16"/>
      <w:lang w:eastAsia="en-US"/>
    </w:rPr>
  </w:style>
  <w:style w:type="character" w:styleId="FollowedHyperlink">
    <w:name w:val="FollowedHyperlink"/>
    <w:rsid w:val="00227B91"/>
    <w:rPr>
      <w:color w:val="800080"/>
      <w:u w:val="single"/>
    </w:rPr>
  </w:style>
  <w:style w:type="character" w:styleId="CommentReference">
    <w:name w:val="annotation reference"/>
    <w:uiPriority w:val="99"/>
    <w:rsid w:val="000160D9"/>
    <w:rPr>
      <w:sz w:val="16"/>
      <w:szCs w:val="16"/>
    </w:rPr>
  </w:style>
  <w:style w:type="paragraph" w:styleId="CommentText">
    <w:name w:val="annotation text"/>
    <w:basedOn w:val="Normal"/>
    <w:link w:val="CommentTextChar"/>
    <w:uiPriority w:val="99"/>
    <w:rsid w:val="000160D9"/>
    <w:rPr>
      <w:sz w:val="20"/>
    </w:rPr>
  </w:style>
  <w:style w:type="character" w:customStyle="1" w:styleId="CommentTextChar">
    <w:name w:val="Comment Text Char"/>
    <w:link w:val="CommentText"/>
    <w:uiPriority w:val="99"/>
    <w:rsid w:val="000160D9"/>
    <w:rPr>
      <w:lang w:eastAsia="en-US"/>
    </w:rPr>
  </w:style>
  <w:style w:type="paragraph" w:styleId="CommentSubject">
    <w:name w:val="annotation subject"/>
    <w:basedOn w:val="CommentText"/>
    <w:next w:val="CommentText"/>
    <w:link w:val="CommentSubjectChar"/>
    <w:rsid w:val="000160D9"/>
    <w:rPr>
      <w:b/>
      <w:bCs/>
    </w:rPr>
  </w:style>
  <w:style w:type="character" w:customStyle="1" w:styleId="CommentSubjectChar">
    <w:name w:val="Comment Subject Char"/>
    <w:link w:val="CommentSubject"/>
    <w:rsid w:val="000160D9"/>
    <w:rPr>
      <w:b/>
      <w:bCs/>
      <w:lang w:eastAsia="en-US"/>
    </w:rPr>
  </w:style>
  <w:style w:type="character" w:customStyle="1" w:styleId="FooterChar">
    <w:name w:val="Footer Char"/>
    <w:link w:val="Footer"/>
    <w:rsid w:val="00316178"/>
    <w:rPr>
      <w:sz w:val="24"/>
      <w:lang w:eastAsia="en-US"/>
    </w:rPr>
  </w:style>
  <w:style w:type="character" w:customStyle="1" w:styleId="HeaderChar">
    <w:name w:val="Header Char"/>
    <w:link w:val="Header"/>
    <w:rsid w:val="002C731E"/>
    <w:rPr>
      <w:b/>
      <w:sz w:val="24"/>
      <w:lang w:eastAsia="en-US"/>
    </w:rPr>
  </w:style>
  <w:style w:type="character" w:customStyle="1" w:styleId="BodyTextChar">
    <w:name w:val="Body Text Char"/>
    <w:link w:val="BodyText"/>
    <w:rsid w:val="003740C5"/>
    <w:rPr>
      <w:b/>
      <w:sz w:val="24"/>
      <w:u w:val="single"/>
      <w:lang w:eastAsia="en-US"/>
    </w:rPr>
  </w:style>
  <w:style w:type="paragraph" w:styleId="ListParagraph">
    <w:name w:val="List Paragraph"/>
    <w:basedOn w:val="Normal"/>
    <w:uiPriority w:val="34"/>
    <w:qFormat/>
    <w:rsid w:val="008A04A3"/>
    <w:pPr>
      <w:ind w:left="720"/>
    </w:pPr>
  </w:style>
  <w:style w:type="paragraph" w:styleId="Revision">
    <w:name w:val="Revision"/>
    <w:hidden/>
    <w:uiPriority w:val="99"/>
    <w:semiHidden/>
    <w:rsid w:val="00972631"/>
    <w:rPr>
      <w:sz w:val="24"/>
      <w:lang w:eastAsia="en-US"/>
    </w:rPr>
  </w:style>
  <w:style w:type="paragraph" w:styleId="TOCHeading">
    <w:name w:val="TOC Heading"/>
    <w:basedOn w:val="Heading1"/>
    <w:next w:val="Normal"/>
    <w:uiPriority w:val="39"/>
    <w:unhideWhenUsed/>
    <w:qFormat/>
    <w:rsid w:val="001307D1"/>
    <w:pPr>
      <w:keepLines/>
      <w:numPr>
        <w:numId w:val="0"/>
      </w:numPr>
      <w:spacing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rsid w:val="001307D1"/>
    <w:pPr>
      <w:spacing w:after="100"/>
    </w:pPr>
  </w:style>
  <w:style w:type="paragraph" w:styleId="TOC2">
    <w:name w:val="toc 2"/>
    <w:basedOn w:val="Normal"/>
    <w:next w:val="Normal"/>
    <w:autoRedefine/>
    <w:uiPriority w:val="39"/>
    <w:rsid w:val="001307D1"/>
    <w:pPr>
      <w:spacing w:after="100"/>
      <w:ind w:left="240"/>
    </w:pPr>
  </w:style>
  <w:style w:type="paragraph" w:styleId="TOC3">
    <w:name w:val="toc 3"/>
    <w:basedOn w:val="Normal"/>
    <w:next w:val="Normal"/>
    <w:autoRedefine/>
    <w:uiPriority w:val="39"/>
    <w:rsid w:val="001307D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29986">
      <w:bodyDiv w:val="1"/>
      <w:marLeft w:val="0"/>
      <w:marRight w:val="0"/>
      <w:marTop w:val="0"/>
      <w:marBottom w:val="0"/>
      <w:divBdr>
        <w:top w:val="none" w:sz="0" w:space="0" w:color="auto"/>
        <w:left w:val="none" w:sz="0" w:space="0" w:color="auto"/>
        <w:bottom w:val="none" w:sz="0" w:space="0" w:color="auto"/>
        <w:right w:val="none" w:sz="0" w:space="0" w:color="auto"/>
      </w:divBdr>
    </w:div>
    <w:div w:id="912660689">
      <w:bodyDiv w:val="1"/>
      <w:marLeft w:val="0"/>
      <w:marRight w:val="0"/>
      <w:marTop w:val="0"/>
      <w:marBottom w:val="0"/>
      <w:divBdr>
        <w:top w:val="none" w:sz="0" w:space="0" w:color="auto"/>
        <w:left w:val="none" w:sz="0" w:space="0" w:color="auto"/>
        <w:bottom w:val="none" w:sz="0" w:space="0" w:color="auto"/>
        <w:right w:val="none" w:sz="0" w:space="0" w:color="auto"/>
      </w:divBdr>
    </w:div>
    <w:div w:id="1102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www.hse.gov.uk/pubns/misc208.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Valerie.loughry@diamond.ac.uk" TargetMode="External"/><Relationship Id="rId7" Type="http://schemas.openxmlformats.org/officeDocument/2006/relationships/styles" Target="styles.xml"/><Relationship Id="rId12" Type="http://schemas.openxmlformats.org/officeDocument/2006/relationships/hyperlink" Target="http://www.hse.gov.uk/pubns/misc208.pdf" TargetMode="External"/><Relationship Id="rId17" Type="http://schemas.openxmlformats.org/officeDocument/2006/relationships/hyperlink" Target="https://www.legislation.gov.uk/ukpga/2004/30/cont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01/24/contents" TargetMode="External"/><Relationship Id="rId20" Type="http://schemas.openxmlformats.org/officeDocument/2006/relationships/hyperlink" Target="http://www.hse.gov.uk/biosafety/gmo/acgm/acgmcomp/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vsdx"/><Relationship Id="rId5" Type="http://schemas.openxmlformats.org/officeDocument/2006/relationships/customXml" Target="../customXml/item5.xml"/><Relationship Id="rId15" Type="http://schemas.openxmlformats.org/officeDocument/2006/relationships/hyperlink" Target="http://www.hse.gov.uk/pUbns/priced/hsg280.pdf" TargetMode="External"/><Relationship Id="rId23" Type="http://schemas.openxmlformats.org/officeDocument/2006/relationships/image" Target="media/image1.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legislation.gov.uk/uksi/2014/1663/schedule/8/ma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hyperlink" Target="mailto:Zuzanna.lalanne@rc-harwell.ac.uk"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Tag xmlns="aeb6bf15-564a-49f7-91b2-29a13d04b1ed"/>
    <ImageCreateDate xmlns="http://schemas.microsoft.com/sharepoint/v3" xsi:nil="true"/>
    <Archived xmlns="aeb6bf15-564a-49f7-91b2-29a13d04b1ed">false</Archived>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allery Picture Content Type" ma:contentTypeID="0x01010200E3139C647B019442B0EB120E51C1D5C20077EE3C1AC04F6046972728DBC893EE29" ma:contentTypeVersion="3" ma:contentTypeDescription="Upload an image or a photograph." ma:contentTypeScope="" ma:versionID="4248d19b1d67759f511695e0aa25e228">
  <xsd:schema xmlns:xsd="http://www.w3.org/2001/XMLSchema" xmlns:xs="http://www.w3.org/2001/XMLSchema" xmlns:p="http://schemas.microsoft.com/office/2006/metadata/properties" xmlns:ns1="http://schemas.microsoft.com/sharepoint/v3" xmlns:ns2="aeb6bf15-564a-49f7-91b2-29a13d04b1ed" targetNamespace="http://schemas.microsoft.com/office/2006/metadata/properties" ma:root="true" ma:fieldsID="72e5ffe0f67c920d0d40216a908d0007" ns1:_="" ns2:_="">
    <xsd:import namespace="http://schemas.microsoft.com/sharepoint/v3"/>
    <xsd:import namespace="aeb6bf15-564a-49f7-91b2-29a13d04b1ed"/>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rchived" minOccurs="0"/>
                <xsd:element ref="ns2:SharedWithUsers" minOccurs="0"/>
                <xsd:element ref="ns2:Image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Archived" ma:index="26" nillable="true" ma:displayName="Archived" ma:description="When an image is archived it can be seen if directly linked to but not seen in the Gallery pages." ma:indexed="true" ma:internalName="Archived">
      <xsd:simpleType>
        <xsd:restriction base="dms:Boolean"/>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ageTag" ma:index="28" nillable="true" ma:displayName="ImageTag" ma:list="{5E4EC813-0418-465B-9882-8E6201F55182}" ma:internalName="ImageTag" ma:showField="Title" ma:web="aeb6bf15-564a-49f7-91b2-29a13d04b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DF27-898D-42A6-A955-601C3B935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7D7BB-92AB-4541-AD42-1634EACDD6A2}">
  <ds:schemaRefs>
    <ds:schemaRef ds:uri="http://schemas.microsoft.com/office/2006/metadata/longProperties"/>
  </ds:schemaRefs>
</ds:datastoreItem>
</file>

<file path=customXml/itemProps3.xml><?xml version="1.0" encoding="utf-8"?>
<ds:datastoreItem xmlns:ds="http://schemas.openxmlformats.org/officeDocument/2006/customXml" ds:itemID="{5D2D13AB-8BA6-418B-A52D-C10097289683}"/>
</file>

<file path=customXml/itemProps4.xml><?xml version="1.0" encoding="utf-8"?>
<ds:datastoreItem xmlns:ds="http://schemas.openxmlformats.org/officeDocument/2006/customXml" ds:itemID="{E936CAA9-74E6-43E3-B962-B6546889CFCA}">
  <ds:schemaRefs>
    <ds:schemaRef ds:uri="http://schemas.microsoft.com/sharepoint/v3/contenttype/forms"/>
  </ds:schemaRefs>
</ds:datastoreItem>
</file>

<file path=customXml/itemProps5.xml><?xml version="1.0" encoding="utf-8"?>
<ds:datastoreItem xmlns:ds="http://schemas.openxmlformats.org/officeDocument/2006/customXml" ds:itemID="{65B4BAE5-FD27-4EC0-831B-3AC668F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3613</Words>
  <Characters>20596</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Guidance on completion of Risk Assessment for Biological Activity (GM and BioCOSHH Assessment)</vt:lpstr>
      <vt:lpstr/>
      <vt:lpstr>Definitions</vt:lpstr>
      <vt:lpstr>Responsibilities</vt:lpstr>
      <vt:lpstr>Procedure</vt:lpstr>
      <vt:lpstr>    General Guidance</vt:lpstr>
      <vt:lpstr>    Guidance on the completion of the Biological activity risk assessment form</vt:lpstr>
      <vt:lpstr>        3.2.1	Section A: Project overview</vt:lpstr>
      <vt:lpstr>        3.2.2	Section B: Project Risk Assessment involving Biological Non-GM activity </vt:lpstr>
      <vt:lpstr>        3.2.3	Section C: Project Risk Assessment involving biological  GM activity</vt:lpstr>
      <vt:lpstr>        3.2.4	Section D: Control Measures</vt:lpstr>
      <vt:lpstr>        3.2.5	Section E: Documentation, Licences &amp; Approvals</vt:lpstr>
      <vt:lpstr>        3.2.6	Section F: Signatures and Review</vt:lpstr>
      <vt:lpstr>Appendix 1</vt:lpstr>
    </vt:vector>
  </TitlesOfParts>
  <Company>Diamond Light Source Ltd.</Company>
  <LinksUpToDate>false</LinksUpToDate>
  <CharactersWithSpaces>24161</CharactersWithSpaces>
  <SharedDoc>false</SharedDoc>
  <HLinks>
    <vt:vector size="24" baseType="variant">
      <vt:variant>
        <vt:i4>7340154</vt:i4>
      </vt:variant>
      <vt:variant>
        <vt:i4>12</vt:i4>
      </vt:variant>
      <vt:variant>
        <vt:i4>0</vt:i4>
      </vt:variant>
      <vt:variant>
        <vt:i4>5</vt:i4>
      </vt:variant>
      <vt:variant>
        <vt:lpwstr>http://www.hse.gov.uk/biosafety/gmo/acgm/acgmcomp/index.htm</vt:lpwstr>
      </vt:variant>
      <vt:variant>
        <vt:lpwstr/>
      </vt:variant>
      <vt:variant>
        <vt:i4>4325389</vt:i4>
      </vt:variant>
      <vt:variant>
        <vt:i4>9</vt:i4>
      </vt:variant>
      <vt:variant>
        <vt:i4>0</vt:i4>
      </vt:variant>
      <vt:variant>
        <vt:i4>5</vt:i4>
      </vt:variant>
      <vt:variant>
        <vt:lpwstr>http://www.legislation.gov.uk/uksi/2014/1663/schedule/8/made</vt:lpwstr>
      </vt:variant>
      <vt:variant>
        <vt:lpwstr/>
      </vt:variant>
      <vt:variant>
        <vt:i4>5308436</vt:i4>
      </vt:variant>
      <vt:variant>
        <vt:i4>6</vt:i4>
      </vt:variant>
      <vt:variant>
        <vt:i4>0</vt:i4>
      </vt:variant>
      <vt:variant>
        <vt:i4>5</vt:i4>
      </vt:variant>
      <vt:variant>
        <vt:lpwstr>http://www.hse.gov.uk/pUbns/priced/hsg280.pdf</vt:lpwstr>
      </vt:variant>
      <vt:variant>
        <vt:lpwstr/>
      </vt:variant>
      <vt:variant>
        <vt:i4>2687010</vt:i4>
      </vt:variant>
      <vt:variant>
        <vt:i4>3</vt:i4>
      </vt:variant>
      <vt:variant>
        <vt:i4>0</vt:i4>
      </vt:variant>
      <vt:variant>
        <vt:i4>5</vt:i4>
      </vt:variant>
      <vt:variant>
        <vt:lpwstr>http://www.hse.gov.uk/pubns/misc208.pdf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completion of Risk Assessment for Biological Activity (GM and BioCOSHH Assessment)</dc:title>
  <dc:subject/>
  <dc:creator>Bill Nicholls / Willie Spensley</dc:creator>
  <cp:keywords>health safety, BioLabs, BioCOSHH</cp:keywords>
  <dc:description>Please refer to this document before ordering lifting equipment.</dc:description>
  <cp:lastModifiedBy>Loughry, Valerie (DLSLtd,RAL,CEO)</cp:lastModifiedBy>
  <cp:revision>2</cp:revision>
  <cp:lastPrinted>2018-10-02T13:53:00Z</cp:lastPrinted>
  <dcterms:created xsi:type="dcterms:W3CDTF">2021-12-10T15:46:00Z</dcterms:created>
  <dcterms:modified xsi:type="dcterms:W3CDTF">2021-12-10T15:46:00Z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HAS-DRA-R79-LFT-0002</vt:lpwstr>
  </property>
  <property fmtid="{D5CDD505-2E9C-101B-9397-08002B2CF9AE}" pid="3" name="ContentType">
    <vt:lpwstr>Document</vt:lpwstr>
  </property>
  <property fmtid="{D5CDD505-2E9C-101B-9397-08002B2CF9AE}" pid="4" name="display_urn:schemas-microsoft-com:office:office#Editor">
    <vt:lpwstr>Spencer, Ian (DLSLtd,RAL,CEO)</vt:lpwstr>
  </property>
  <property fmtid="{D5CDD505-2E9C-101B-9397-08002B2CF9AE}" pid="5" name="display_urn:schemas-microsoft-com:office:office#Author">
    <vt:lpwstr>Spencer, Ian (DLSLtd,RAL,CEO)</vt:lpwstr>
  </property>
  <property fmtid="{D5CDD505-2E9C-101B-9397-08002B2CF9AE}" pid="6" name="ContentTypeId">
    <vt:lpwstr>0x01010200E3139C647B019442B0EB120E51C1D5C20077EE3C1AC04F6046972728DBC893EE29</vt:lpwstr>
  </property>
  <property fmtid="{D5CDD505-2E9C-101B-9397-08002B2CF9AE}" pid="7" name="vti_imgdate">
    <vt:lpwstr>2023-06-16T00:00:00Z</vt:lpwstr>
  </property>
</Properties>
</file>